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C9" w:rsidRDefault="001B18F4" w:rsidP="00D178FF">
      <w:pPr>
        <w:tabs>
          <w:tab w:val="left" w:pos="360"/>
        </w:tabs>
        <w:jc w:val="both"/>
        <w:rPr>
          <w:sz w:val="28"/>
          <w:szCs w:val="28"/>
          <w:lang w:val="uk-UA"/>
        </w:rPr>
      </w:pPr>
      <w:bookmarkStart w:id="0" w:name="_GoBack"/>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9pt;height:730pt">
            <v:imagedata r:id="rId7" o:title="статут 148"/>
          </v:shape>
        </w:pict>
      </w:r>
      <w:bookmarkEnd w:id="0"/>
      <w:r w:rsidR="00C47F39">
        <w:rPr>
          <w:sz w:val="28"/>
          <w:szCs w:val="28"/>
          <w:lang w:val="uk-UA"/>
        </w:rPr>
        <w:t xml:space="preserve">     </w:t>
      </w:r>
      <w:r w:rsidR="00C47F39">
        <w:rPr>
          <w:sz w:val="28"/>
          <w:szCs w:val="28"/>
          <w:lang w:val="uk-UA"/>
        </w:rPr>
        <w:lastRenderedPageBreak/>
        <w:t xml:space="preserve">   </w:t>
      </w:r>
      <w:r w:rsidR="005A6DC9" w:rsidRPr="00DA7210">
        <w:rPr>
          <w:sz w:val="28"/>
          <w:szCs w:val="28"/>
          <w:lang w:val="uk-UA"/>
        </w:rPr>
        <w:t xml:space="preserve">Ці зміни та доповнення є новою редакцією  Статуту комунального закладу освіти </w:t>
      </w:r>
      <w:r w:rsidR="00B03F35">
        <w:rPr>
          <w:sz w:val="28"/>
          <w:szCs w:val="28"/>
          <w:lang w:val="uk-UA"/>
        </w:rPr>
        <w:t>«</w:t>
      </w:r>
      <w:r w:rsidR="005A6DC9" w:rsidRPr="00DA7210">
        <w:rPr>
          <w:sz w:val="28"/>
          <w:szCs w:val="28"/>
          <w:lang w:val="uk-UA"/>
        </w:rPr>
        <w:t xml:space="preserve">Навчально-виховного комплексу № 148 </w:t>
      </w:r>
      <w:r w:rsidR="00B03F35">
        <w:rPr>
          <w:sz w:val="28"/>
          <w:szCs w:val="28"/>
          <w:lang w:val="uk-UA"/>
        </w:rPr>
        <w:t>«</w:t>
      </w:r>
      <w:r w:rsidR="005A6DC9" w:rsidRPr="00DA7210">
        <w:rPr>
          <w:sz w:val="28"/>
          <w:szCs w:val="28"/>
          <w:lang w:val="uk-UA"/>
        </w:rPr>
        <w:t>спеціалізованої  школи-дошкільного навчального закладу  (ясла-садок)  «Планета Щастя»</w:t>
      </w:r>
      <w:r w:rsidR="002526C9">
        <w:rPr>
          <w:sz w:val="28"/>
          <w:szCs w:val="28"/>
          <w:lang w:val="uk-UA"/>
        </w:rPr>
        <w:t>: Статут комунального закладу освіти середньої загальноосві</w:t>
      </w:r>
      <w:r w:rsidR="00431782">
        <w:rPr>
          <w:sz w:val="28"/>
          <w:szCs w:val="28"/>
          <w:lang w:val="uk-UA"/>
        </w:rPr>
        <w:t>тньої школи № 148, зареєстрований</w:t>
      </w:r>
      <w:r w:rsidR="002526C9">
        <w:rPr>
          <w:sz w:val="28"/>
          <w:szCs w:val="28"/>
          <w:lang w:val="uk-UA"/>
        </w:rPr>
        <w:t xml:space="preserve"> виконкомом Дніпропетровської міської Ради народних депутатів, рішення від 25.11.1994 №0057</w:t>
      </w:r>
      <w:r w:rsidR="001A7B6E">
        <w:rPr>
          <w:sz w:val="28"/>
          <w:szCs w:val="28"/>
          <w:lang w:val="uk-UA"/>
        </w:rPr>
        <w:t>;</w:t>
      </w:r>
      <w:r w:rsidR="0023069E">
        <w:rPr>
          <w:sz w:val="28"/>
          <w:szCs w:val="28"/>
          <w:lang w:val="uk-UA"/>
        </w:rPr>
        <w:t xml:space="preserve"> </w:t>
      </w:r>
      <w:r w:rsidR="002526C9">
        <w:rPr>
          <w:sz w:val="28"/>
          <w:szCs w:val="28"/>
          <w:lang w:val="uk-UA"/>
        </w:rPr>
        <w:t xml:space="preserve">перереєстрованої виконкомом Дніпропетровської міської Ради, рішення від </w:t>
      </w:r>
      <w:r w:rsidR="001A7B6E">
        <w:rPr>
          <w:sz w:val="28"/>
          <w:szCs w:val="28"/>
          <w:lang w:val="uk-UA"/>
        </w:rPr>
        <w:t>25.03.2004 р. № 669, ідентифікаційний код 26510193;</w:t>
      </w:r>
      <w:r w:rsidR="001C526C">
        <w:rPr>
          <w:sz w:val="28"/>
          <w:szCs w:val="28"/>
          <w:lang w:val="uk-UA"/>
        </w:rPr>
        <w:t xml:space="preserve"> </w:t>
      </w:r>
      <w:r w:rsidR="00414D21">
        <w:rPr>
          <w:sz w:val="28"/>
          <w:szCs w:val="28"/>
          <w:lang w:val="uk-UA"/>
        </w:rPr>
        <w:t>Комунальний заклад освіти навчально-виховний комплекс № 148 «спеціалізована школа – дошкільний навчальний заклад (ясла-садок) «Планета Щастя» Дніпропетровської міської Ради – загальноосвітній навчальний заклад І – ІІІ ступенів (І ст.(1-4 кл) – початкова школа, ІІ ст. (5-9 кл) – основна школа, ІІІ ст. (10-12 кл) – старша школа), з дошкільним відділенням, реорганізований шляхом злиття Дніпропетровською міською радою, рішення в</w:t>
      </w:r>
      <w:r w:rsidR="001C526C">
        <w:rPr>
          <w:sz w:val="28"/>
          <w:szCs w:val="28"/>
          <w:lang w:val="uk-UA"/>
        </w:rPr>
        <w:t>ід 26.11</w:t>
      </w:r>
      <w:r w:rsidR="00414D21">
        <w:rPr>
          <w:sz w:val="28"/>
          <w:szCs w:val="28"/>
          <w:lang w:val="uk-UA"/>
        </w:rPr>
        <w:t>.</w:t>
      </w:r>
      <w:r w:rsidR="001C526C">
        <w:rPr>
          <w:sz w:val="28"/>
          <w:szCs w:val="28"/>
          <w:lang w:val="uk-UA"/>
        </w:rPr>
        <w:t>2008 №</w:t>
      </w:r>
      <w:r w:rsidR="00DA6BA5">
        <w:rPr>
          <w:sz w:val="28"/>
          <w:szCs w:val="28"/>
          <w:lang w:val="uk-UA"/>
        </w:rPr>
        <w:t xml:space="preserve"> </w:t>
      </w:r>
      <w:r w:rsidR="001C526C">
        <w:rPr>
          <w:sz w:val="28"/>
          <w:szCs w:val="28"/>
          <w:lang w:val="uk-UA"/>
        </w:rPr>
        <w:t>59/39;</w:t>
      </w:r>
      <w:r w:rsidR="00FC6246">
        <w:rPr>
          <w:sz w:val="28"/>
          <w:szCs w:val="28"/>
          <w:lang w:val="uk-UA"/>
        </w:rPr>
        <w:t xml:space="preserve"> Статут затверджений Управлінням освіти та науки Дніпропетровської міської ради наказ</w:t>
      </w:r>
      <w:r w:rsidR="001C526C">
        <w:rPr>
          <w:sz w:val="28"/>
          <w:szCs w:val="28"/>
          <w:lang w:val="uk-UA"/>
        </w:rPr>
        <w:t xml:space="preserve"> від</w:t>
      </w:r>
      <w:r w:rsidR="00FC6246">
        <w:rPr>
          <w:sz w:val="28"/>
          <w:szCs w:val="28"/>
          <w:lang w:val="uk-UA"/>
        </w:rPr>
        <w:t xml:space="preserve"> 20.11.2009 р. №591, зареєстрована</w:t>
      </w:r>
      <w:r w:rsidR="001C526C">
        <w:rPr>
          <w:sz w:val="28"/>
          <w:szCs w:val="28"/>
          <w:lang w:val="uk-UA"/>
        </w:rPr>
        <w:t xml:space="preserve"> 03.12.2009 № 12241340000048252, </w:t>
      </w:r>
      <w:r w:rsidR="001A7B6E">
        <w:rPr>
          <w:sz w:val="28"/>
          <w:szCs w:val="28"/>
          <w:lang w:val="uk-UA"/>
        </w:rPr>
        <w:t xml:space="preserve">ідентифікаційний  </w:t>
      </w:r>
      <w:r w:rsidR="00FC6246">
        <w:rPr>
          <w:sz w:val="28"/>
          <w:szCs w:val="28"/>
          <w:lang w:val="uk-UA"/>
        </w:rPr>
        <w:t>код 368</w:t>
      </w:r>
      <w:r w:rsidR="001C526C">
        <w:rPr>
          <w:sz w:val="28"/>
          <w:szCs w:val="28"/>
          <w:lang w:val="uk-UA"/>
        </w:rPr>
        <w:t>39868</w:t>
      </w:r>
      <w:r w:rsidR="00715434" w:rsidRPr="00DA7210">
        <w:rPr>
          <w:sz w:val="28"/>
          <w:szCs w:val="28"/>
          <w:lang w:val="uk-UA"/>
        </w:rPr>
        <w:t>.</w:t>
      </w:r>
    </w:p>
    <w:p w:rsidR="00C936C1" w:rsidRPr="00DA7210" w:rsidRDefault="00C936C1" w:rsidP="00D178FF">
      <w:pPr>
        <w:tabs>
          <w:tab w:val="left" w:pos="360"/>
        </w:tabs>
        <w:jc w:val="both"/>
        <w:rPr>
          <w:sz w:val="28"/>
          <w:szCs w:val="28"/>
          <w:lang w:val="uk-UA"/>
        </w:rPr>
      </w:pPr>
    </w:p>
    <w:p w:rsidR="005A6DC9" w:rsidRDefault="00B03F35" w:rsidP="00C936C1">
      <w:pPr>
        <w:tabs>
          <w:tab w:val="left" w:pos="360"/>
        </w:tabs>
        <w:jc w:val="center"/>
        <w:rPr>
          <w:b/>
          <w:sz w:val="28"/>
          <w:szCs w:val="28"/>
          <w:lang w:val="uk-UA"/>
        </w:rPr>
      </w:pPr>
      <w:r>
        <w:rPr>
          <w:b/>
          <w:sz w:val="28"/>
          <w:szCs w:val="28"/>
          <w:lang w:val="uk-UA"/>
        </w:rPr>
        <w:t>І</w:t>
      </w:r>
      <w:r w:rsidR="005A6DC9" w:rsidRPr="00DA7210">
        <w:rPr>
          <w:b/>
          <w:sz w:val="28"/>
          <w:szCs w:val="28"/>
          <w:lang w:val="uk-UA"/>
        </w:rPr>
        <w:t>. ЗАГАЛЬНІ  ПОЛОЖЕННЯ</w:t>
      </w:r>
    </w:p>
    <w:p w:rsidR="00C936C1" w:rsidRDefault="00C936C1" w:rsidP="00D178FF">
      <w:pPr>
        <w:tabs>
          <w:tab w:val="left" w:pos="360"/>
        </w:tabs>
        <w:jc w:val="both"/>
        <w:rPr>
          <w:b/>
          <w:sz w:val="28"/>
          <w:szCs w:val="28"/>
          <w:lang w:val="uk-UA"/>
        </w:rPr>
      </w:pPr>
    </w:p>
    <w:p w:rsidR="009C155F" w:rsidRPr="00DA7210" w:rsidRDefault="009C155F" w:rsidP="00D178FF">
      <w:pPr>
        <w:tabs>
          <w:tab w:val="left" w:pos="360"/>
        </w:tabs>
        <w:jc w:val="both"/>
        <w:outlineLvl w:val="2"/>
        <w:rPr>
          <w:b/>
          <w:bCs/>
          <w:sz w:val="28"/>
          <w:szCs w:val="28"/>
        </w:rPr>
      </w:pPr>
      <w:r w:rsidRPr="00DA7210">
        <w:rPr>
          <w:b/>
          <w:sz w:val="28"/>
          <w:szCs w:val="28"/>
          <w:lang w:val="uk-UA"/>
        </w:rPr>
        <w:t>1</w:t>
      </w:r>
      <w:r w:rsidR="00981217">
        <w:rPr>
          <w:b/>
          <w:sz w:val="28"/>
          <w:szCs w:val="28"/>
          <w:lang w:val="uk-UA"/>
        </w:rPr>
        <w:t>.1</w:t>
      </w:r>
      <w:r w:rsidRPr="00DA7210">
        <w:rPr>
          <w:b/>
          <w:sz w:val="28"/>
          <w:szCs w:val="28"/>
          <w:lang w:val="uk-UA"/>
        </w:rPr>
        <w:t xml:space="preserve">. </w:t>
      </w:r>
      <w:r w:rsidRPr="00DA7210">
        <w:rPr>
          <w:b/>
          <w:bCs/>
          <w:sz w:val="28"/>
          <w:szCs w:val="28"/>
        </w:rPr>
        <w:t>Організаційно-правовий статус заклад</w:t>
      </w:r>
      <w:r w:rsidR="0023389C">
        <w:rPr>
          <w:b/>
          <w:bCs/>
          <w:sz w:val="28"/>
          <w:szCs w:val="28"/>
        </w:rPr>
        <w:t>у</w:t>
      </w:r>
      <w:r w:rsidRPr="00DA7210">
        <w:rPr>
          <w:b/>
          <w:bCs/>
          <w:sz w:val="28"/>
          <w:szCs w:val="28"/>
        </w:rPr>
        <w:t xml:space="preserve"> освіти</w:t>
      </w:r>
    </w:p>
    <w:p w:rsidR="00FA758D" w:rsidRPr="00D178FF" w:rsidRDefault="00981217" w:rsidP="00D178FF">
      <w:pPr>
        <w:shd w:val="clear" w:color="auto" w:fill="FFFFFF"/>
        <w:tabs>
          <w:tab w:val="left" w:pos="360"/>
          <w:tab w:val="left" w:pos="720"/>
        </w:tabs>
        <w:jc w:val="both"/>
        <w:rPr>
          <w:sz w:val="28"/>
          <w:szCs w:val="28"/>
          <w:lang w:val="uk-UA"/>
        </w:rPr>
      </w:pPr>
      <w:r w:rsidRPr="00D178FF">
        <w:rPr>
          <w:sz w:val="28"/>
          <w:szCs w:val="28"/>
          <w:lang w:val="uk-UA"/>
        </w:rPr>
        <w:t>1.</w:t>
      </w:r>
      <w:r w:rsidR="0029723D" w:rsidRPr="00D178FF">
        <w:rPr>
          <w:sz w:val="28"/>
          <w:szCs w:val="28"/>
          <w:lang w:val="uk-UA"/>
        </w:rPr>
        <w:t xml:space="preserve">1.1. </w:t>
      </w:r>
      <w:r w:rsidR="00281627" w:rsidRPr="00D178FF">
        <w:rPr>
          <w:sz w:val="28"/>
          <w:szCs w:val="28"/>
          <w:lang w:val="uk-UA"/>
        </w:rPr>
        <w:t>Комунальний заклад освіти</w:t>
      </w:r>
      <w:r w:rsidR="001C526C" w:rsidRPr="00D178FF">
        <w:rPr>
          <w:sz w:val="28"/>
          <w:szCs w:val="28"/>
          <w:lang w:val="uk-UA"/>
        </w:rPr>
        <w:t xml:space="preserve"> «НАВЧАЛЬНО-ВИХОВНИЙ КОМПЛЕКС </w:t>
      </w:r>
      <w:r w:rsidR="00FB1F3E">
        <w:rPr>
          <w:sz w:val="28"/>
          <w:szCs w:val="28"/>
          <w:lang w:val="uk-UA"/>
        </w:rPr>
        <w:t xml:space="preserve"> </w:t>
      </w:r>
      <w:r w:rsidR="001C526C" w:rsidRPr="00D178FF">
        <w:rPr>
          <w:sz w:val="28"/>
          <w:szCs w:val="28"/>
          <w:lang w:val="uk-UA"/>
        </w:rPr>
        <w:t xml:space="preserve">№ 148 </w:t>
      </w:r>
      <w:r w:rsidR="0029723D" w:rsidRPr="00D178FF">
        <w:rPr>
          <w:sz w:val="28"/>
          <w:szCs w:val="28"/>
          <w:lang w:val="uk-UA"/>
        </w:rPr>
        <w:t>«СПЕЦІАЛІЗОВАНА ШКОЛА – ДОШКІЛЬНИЙ НАВЧАЛЬНИЙ ЗАКЛАД (ЯСЛА-САДОК) «ПЛАНЕТА ЩАСТЯ»  ДНІПРОВСЬКОЇ МІСЬКОЇ РАДИ</w:t>
      </w:r>
      <w:r w:rsidR="00DE093C" w:rsidRPr="00D178FF">
        <w:rPr>
          <w:sz w:val="28"/>
          <w:szCs w:val="28"/>
          <w:lang w:val="uk-UA"/>
        </w:rPr>
        <w:t xml:space="preserve">  </w:t>
      </w:r>
      <w:r w:rsidR="00715434" w:rsidRPr="00D178FF">
        <w:rPr>
          <w:caps/>
          <w:sz w:val="28"/>
          <w:szCs w:val="28"/>
          <w:lang w:val="uk-UA"/>
        </w:rPr>
        <w:t xml:space="preserve">-  </w:t>
      </w:r>
      <w:r w:rsidR="00715434" w:rsidRPr="00D178FF">
        <w:rPr>
          <w:sz w:val="28"/>
          <w:szCs w:val="28"/>
          <w:lang w:val="uk-UA"/>
        </w:rPr>
        <w:t>загальноосвітній  навчальний  заклад  І – ІІІ  ступенів Дніпро</w:t>
      </w:r>
      <w:r w:rsidR="004D61F4" w:rsidRPr="00D178FF">
        <w:rPr>
          <w:sz w:val="28"/>
          <w:szCs w:val="28"/>
          <w:lang w:val="uk-UA"/>
        </w:rPr>
        <w:t>вської</w:t>
      </w:r>
      <w:r w:rsidR="00715434" w:rsidRPr="00D178FF">
        <w:rPr>
          <w:sz w:val="28"/>
          <w:szCs w:val="28"/>
          <w:lang w:val="uk-UA"/>
        </w:rPr>
        <w:t xml:space="preserve"> міської ради</w:t>
      </w:r>
      <w:r w:rsidR="00DE093C" w:rsidRPr="00D178FF">
        <w:rPr>
          <w:sz w:val="28"/>
          <w:szCs w:val="28"/>
          <w:lang w:val="uk-UA"/>
        </w:rPr>
        <w:t>.</w:t>
      </w:r>
      <w:r w:rsidR="00715434" w:rsidRPr="00D178FF">
        <w:rPr>
          <w:sz w:val="28"/>
          <w:szCs w:val="28"/>
          <w:lang w:val="uk-UA"/>
        </w:rPr>
        <w:t xml:space="preserve">   </w:t>
      </w:r>
      <w:r w:rsidR="00253BA0" w:rsidRPr="00D178FF">
        <w:rPr>
          <w:sz w:val="28"/>
          <w:szCs w:val="28"/>
          <w:lang w:val="uk-UA"/>
        </w:rPr>
        <w:t xml:space="preserve"> І ст</w:t>
      </w:r>
      <w:r w:rsidR="00C51BA8" w:rsidRPr="00D178FF">
        <w:rPr>
          <w:sz w:val="28"/>
          <w:szCs w:val="28"/>
          <w:lang w:val="uk-UA"/>
        </w:rPr>
        <w:t xml:space="preserve">упінь </w:t>
      </w:r>
      <w:r w:rsidR="00DE093C" w:rsidRPr="00D178FF">
        <w:rPr>
          <w:sz w:val="28"/>
          <w:szCs w:val="28"/>
          <w:lang w:val="uk-UA"/>
        </w:rPr>
        <w:t xml:space="preserve">- </w:t>
      </w:r>
      <w:r w:rsidR="00C51BA8" w:rsidRPr="00D178FF">
        <w:rPr>
          <w:sz w:val="28"/>
          <w:szCs w:val="28"/>
          <w:lang w:val="uk-UA"/>
        </w:rPr>
        <w:t>1-4 класи</w:t>
      </w:r>
      <w:r w:rsidR="00253BA0" w:rsidRPr="00D178FF">
        <w:rPr>
          <w:sz w:val="28"/>
          <w:szCs w:val="28"/>
          <w:lang w:val="uk-UA"/>
        </w:rPr>
        <w:t xml:space="preserve"> – початкова </w:t>
      </w:r>
      <w:r w:rsidR="00FA758D" w:rsidRPr="00D178FF">
        <w:rPr>
          <w:sz w:val="28"/>
          <w:szCs w:val="28"/>
          <w:lang w:val="uk-UA"/>
        </w:rPr>
        <w:t>освіта</w:t>
      </w:r>
      <w:r w:rsidR="00253BA0" w:rsidRPr="00D178FF">
        <w:rPr>
          <w:sz w:val="28"/>
          <w:szCs w:val="28"/>
          <w:lang w:val="uk-UA"/>
        </w:rPr>
        <w:t>, ІІ ст</w:t>
      </w:r>
      <w:r w:rsidR="00C51BA8" w:rsidRPr="00D178FF">
        <w:rPr>
          <w:sz w:val="28"/>
          <w:szCs w:val="28"/>
          <w:lang w:val="uk-UA"/>
        </w:rPr>
        <w:t xml:space="preserve">упінь </w:t>
      </w:r>
      <w:r w:rsidR="00DE093C" w:rsidRPr="00D178FF">
        <w:rPr>
          <w:sz w:val="28"/>
          <w:szCs w:val="28"/>
          <w:lang w:val="uk-UA"/>
        </w:rPr>
        <w:t xml:space="preserve">- </w:t>
      </w:r>
      <w:r w:rsidR="00C51BA8" w:rsidRPr="00D178FF">
        <w:rPr>
          <w:sz w:val="28"/>
          <w:szCs w:val="28"/>
          <w:lang w:val="uk-UA"/>
        </w:rPr>
        <w:t>5-9 класи</w:t>
      </w:r>
      <w:r w:rsidR="00253BA0" w:rsidRPr="00D178FF">
        <w:rPr>
          <w:sz w:val="28"/>
          <w:szCs w:val="28"/>
          <w:lang w:val="uk-UA"/>
        </w:rPr>
        <w:t xml:space="preserve"> – </w:t>
      </w:r>
      <w:r w:rsidR="00FA758D" w:rsidRPr="00D178FF">
        <w:rPr>
          <w:sz w:val="28"/>
          <w:szCs w:val="28"/>
          <w:lang w:val="uk-UA"/>
        </w:rPr>
        <w:t>базова середня освіта</w:t>
      </w:r>
      <w:r w:rsidR="00253BA0" w:rsidRPr="00D178FF">
        <w:rPr>
          <w:sz w:val="28"/>
          <w:szCs w:val="28"/>
          <w:lang w:val="uk-UA"/>
        </w:rPr>
        <w:t xml:space="preserve">, ІІІ </w:t>
      </w:r>
      <w:r w:rsidR="00D779D7" w:rsidRPr="00D178FF">
        <w:rPr>
          <w:sz w:val="28"/>
          <w:szCs w:val="28"/>
          <w:lang w:val="uk-UA"/>
        </w:rPr>
        <w:t>ст</w:t>
      </w:r>
      <w:r w:rsidR="00C51BA8" w:rsidRPr="00D178FF">
        <w:rPr>
          <w:sz w:val="28"/>
          <w:szCs w:val="28"/>
          <w:lang w:val="uk-UA"/>
        </w:rPr>
        <w:t xml:space="preserve">упінь </w:t>
      </w:r>
      <w:r w:rsidR="00DE093C" w:rsidRPr="00D178FF">
        <w:rPr>
          <w:sz w:val="28"/>
          <w:szCs w:val="28"/>
          <w:lang w:val="uk-UA"/>
        </w:rPr>
        <w:t xml:space="preserve">- </w:t>
      </w:r>
      <w:r w:rsidR="00E31610" w:rsidRPr="00D178FF">
        <w:rPr>
          <w:sz w:val="28"/>
          <w:szCs w:val="28"/>
          <w:lang w:val="uk-UA"/>
        </w:rPr>
        <w:t>10-11</w:t>
      </w:r>
      <w:r w:rsidR="00FA758D" w:rsidRPr="00D178FF">
        <w:rPr>
          <w:sz w:val="28"/>
          <w:szCs w:val="28"/>
          <w:lang w:val="uk-UA"/>
        </w:rPr>
        <w:t>(12)</w:t>
      </w:r>
      <w:r w:rsidR="00715434" w:rsidRPr="00D178FF">
        <w:rPr>
          <w:sz w:val="28"/>
          <w:szCs w:val="28"/>
          <w:lang w:val="uk-UA"/>
        </w:rPr>
        <w:t xml:space="preserve"> кл</w:t>
      </w:r>
      <w:r w:rsidR="00C51BA8" w:rsidRPr="00D178FF">
        <w:rPr>
          <w:sz w:val="28"/>
          <w:szCs w:val="28"/>
          <w:lang w:val="uk-UA"/>
        </w:rPr>
        <w:t>аси</w:t>
      </w:r>
      <w:r w:rsidR="00253BA0" w:rsidRPr="00D178FF">
        <w:rPr>
          <w:sz w:val="28"/>
          <w:szCs w:val="28"/>
          <w:lang w:val="uk-UA"/>
        </w:rPr>
        <w:t xml:space="preserve"> – </w:t>
      </w:r>
      <w:r w:rsidR="00DE093C" w:rsidRPr="00D178FF">
        <w:rPr>
          <w:sz w:val="28"/>
          <w:szCs w:val="28"/>
          <w:lang w:val="uk-UA"/>
        </w:rPr>
        <w:t>профільна середня освіта);</w:t>
      </w:r>
      <w:r w:rsidR="00FA758D" w:rsidRPr="00D178FF">
        <w:rPr>
          <w:sz w:val="28"/>
          <w:szCs w:val="28"/>
          <w:lang w:val="uk-UA"/>
        </w:rPr>
        <w:t xml:space="preserve"> дошкільне відділення (дитячі дошкільні заклади) .</w:t>
      </w:r>
    </w:p>
    <w:p w:rsidR="001C526C" w:rsidRPr="00D178FF" w:rsidRDefault="00981217" w:rsidP="00D178FF">
      <w:pPr>
        <w:tabs>
          <w:tab w:val="left" w:pos="360"/>
        </w:tabs>
        <w:jc w:val="both"/>
        <w:rPr>
          <w:sz w:val="28"/>
          <w:szCs w:val="28"/>
          <w:lang w:val="uk-UA"/>
        </w:rPr>
      </w:pPr>
      <w:r w:rsidRPr="00D178FF">
        <w:rPr>
          <w:sz w:val="28"/>
          <w:szCs w:val="28"/>
          <w:lang w:val="uk-UA"/>
        </w:rPr>
        <w:t>1.</w:t>
      </w:r>
      <w:r w:rsidR="001C526C" w:rsidRPr="00D178FF">
        <w:rPr>
          <w:sz w:val="28"/>
          <w:szCs w:val="28"/>
          <w:lang w:val="uk-UA"/>
        </w:rPr>
        <w:t xml:space="preserve">1.2. </w:t>
      </w:r>
      <w:r w:rsidR="00281627" w:rsidRPr="00D178FF">
        <w:rPr>
          <w:sz w:val="28"/>
          <w:szCs w:val="28"/>
          <w:lang w:val="uk-UA"/>
        </w:rPr>
        <w:t xml:space="preserve">Комунальний заклад освіти «Навчально-виховний комплекс № 148 «спеціалізована школа – дошкільний навчальний заклад (ясла-садок) «Планета Щастя», </w:t>
      </w:r>
      <w:r w:rsidR="00715434" w:rsidRPr="00D178FF">
        <w:rPr>
          <w:sz w:val="28"/>
          <w:szCs w:val="28"/>
          <w:lang w:val="uk-UA"/>
        </w:rPr>
        <w:t xml:space="preserve">зареєстрований   </w:t>
      </w:r>
      <w:r w:rsidR="00253BA0" w:rsidRPr="00D178FF">
        <w:rPr>
          <w:sz w:val="28"/>
          <w:szCs w:val="28"/>
          <w:lang w:val="uk-UA"/>
        </w:rPr>
        <w:t>Дніпровсько</w:t>
      </w:r>
      <w:r w:rsidR="00715434" w:rsidRPr="00D178FF">
        <w:rPr>
          <w:sz w:val="28"/>
          <w:szCs w:val="28"/>
          <w:lang w:val="uk-UA"/>
        </w:rPr>
        <w:t>ю міською радою</w:t>
      </w:r>
      <w:r w:rsidR="00DE093C" w:rsidRPr="00D178FF">
        <w:rPr>
          <w:sz w:val="28"/>
          <w:szCs w:val="28"/>
          <w:lang w:val="uk-UA"/>
        </w:rPr>
        <w:t>,</w:t>
      </w:r>
      <w:r w:rsidR="001C526C" w:rsidRPr="00D178FF">
        <w:rPr>
          <w:sz w:val="28"/>
          <w:szCs w:val="28"/>
          <w:lang w:val="uk-UA"/>
        </w:rPr>
        <w:t xml:space="preserve"> рішення від 15.06.2000 №1410 (реєстраційний номер 562); перереєстровано 25.03.2004 №669, від 26.112008 №59/39; від 03.12.2009 № 1224134000004825</w:t>
      </w:r>
      <w:r w:rsidR="007C4360">
        <w:rPr>
          <w:sz w:val="28"/>
          <w:szCs w:val="28"/>
          <w:lang w:val="uk-UA"/>
        </w:rPr>
        <w:t>2, ідентифікаційний код 368</w:t>
      </w:r>
      <w:r w:rsidR="001C526C" w:rsidRPr="00D178FF">
        <w:rPr>
          <w:sz w:val="28"/>
          <w:szCs w:val="28"/>
          <w:lang w:val="uk-UA"/>
        </w:rPr>
        <w:t>39868</w:t>
      </w:r>
      <w:r w:rsidR="00281627" w:rsidRPr="00D178FF">
        <w:rPr>
          <w:sz w:val="28"/>
          <w:szCs w:val="28"/>
          <w:lang w:val="uk-UA"/>
        </w:rPr>
        <w:t>, (далі навчальний заклад)</w:t>
      </w:r>
      <w:r w:rsidR="001C526C" w:rsidRPr="00D178FF">
        <w:rPr>
          <w:sz w:val="28"/>
          <w:szCs w:val="28"/>
          <w:lang w:val="uk-UA"/>
        </w:rPr>
        <w:t>.</w:t>
      </w:r>
    </w:p>
    <w:p w:rsidR="00253BA0" w:rsidRPr="00D178FF" w:rsidRDefault="00EA5F0B" w:rsidP="00D178FF">
      <w:pPr>
        <w:numPr>
          <w:ilvl w:val="2"/>
          <w:numId w:val="77"/>
        </w:numPr>
        <w:tabs>
          <w:tab w:val="clear" w:pos="1080"/>
          <w:tab w:val="num" w:pos="120"/>
          <w:tab w:val="left" w:pos="360"/>
          <w:tab w:val="left" w:pos="720"/>
        </w:tabs>
        <w:ind w:left="0" w:firstLine="0"/>
        <w:jc w:val="both"/>
        <w:rPr>
          <w:sz w:val="28"/>
          <w:szCs w:val="28"/>
          <w:lang w:val="uk-UA"/>
        </w:rPr>
      </w:pPr>
      <w:r w:rsidRPr="00D178FF">
        <w:rPr>
          <w:sz w:val="28"/>
          <w:szCs w:val="28"/>
          <w:lang w:val="uk-UA"/>
        </w:rPr>
        <w:t xml:space="preserve">Юридична адреса комунального закладу освіти </w:t>
      </w:r>
      <w:r w:rsidR="00281627" w:rsidRPr="00D178FF">
        <w:rPr>
          <w:sz w:val="28"/>
          <w:szCs w:val="28"/>
          <w:lang w:val="uk-UA"/>
        </w:rPr>
        <w:t>«НАВЧАЛЬНО-ВИХОВНИЙ КОМПЛЕКС № 148 «СПЕЦІАЛІЗОВАНА ШКОЛА – ДОШКІЛЬНИЙ НАВЧАЛЬНИЙ ЗАКЛАД (ЯСЛА-САДОК) «ПЛАНЕТА ЩАСТЯ»  ДНІПРОВСЬКОЇ МІСЬКОЇ РАДИ</w:t>
      </w:r>
      <w:r w:rsidRPr="00D178FF">
        <w:rPr>
          <w:sz w:val="28"/>
          <w:szCs w:val="28"/>
          <w:lang w:val="uk-UA"/>
        </w:rPr>
        <w:t>:</w:t>
      </w:r>
    </w:p>
    <w:p w:rsidR="00860D61" w:rsidRPr="00D178FF" w:rsidRDefault="00EA5F0B" w:rsidP="00D178FF">
      <w:pPr>
        <w:tabs>
          <w:tab w:val="left" w:pos="360"/>
        </w:tabs>
        <w:jc w:val="both"/>
        <w:rPr>
          <w:sz w:val="28"/>
          <w:szCs w:val="28"/>
          <w:lang w:val="uk-UA"/>
        </w:rPr>
      </w:pPr>
      <w:smartTag w:uri="urn:schemas-microsoft-com:office:smarttags" w:element="metricconverter">
        <w:smartTagPr>
          <w:attr w:name="ProductID" w:val="49101 м"/>
        </w:smartTagPr>
        <w:r w:rsidRPr="00D178FF">
          <w:rPr>
            <w:sz w:val="28"/>
            <w:szCs w:val="28"/>
            <w:lang w:val="uk-UA"/>
          </w:rPr>
          <w:t>49101 м</w:t>
        </w:r>
      </w:smartTag>
      <w:r w:rsidRPr="00D178FF">
        <w:rPr>
          <w:sz w:val="28"/>
          <w:szCs w:val="28"/>
          <w:lang w:val="uk-UA"/>
        </w:rPr>
        <w:t>. Дніпро, вул. Володимира  Антоновича, 13,</w:t>
      </w:r>
      <w:r w:rsidR="00860D61" w:rsidRPr="00D178FF">
        <w:rPr>
          <w:sz w:val="28"/>
          <w:szCs w:val="28"/>
          <w:lang w:val="uk-UA"/>
        </w:rPr>
        <w:t xml:space="preserve"> </w:t>
      </w:r>
    </w:p>
    <w:p w:rsidR="00EA5F0B" w:rsidRPr="00D178FF" w:rsidRDefault="00860D61" w:rsidP="00D178FF">
      <w:pPr>
        <w:tabs>
          <w:tab w:val="left" w:pos="360"/>
        </w:tabs>
        <w:jc w:val="both"/>
        <w:rPr>
          <w:sz w:val="28"/>
          <w:szCs w:val="28"/>
          <w:lang w:val="uk-UA"/>
        </w:rPr>
      </w:pPr>
      <w:r w:rsidRPr="00D178FF">
        <w:rPr>
          <w:sz w:val="28"/>
          <w:szCs w:val="28"/>
          <w:lang w:val="uk-UA"/>
        </w:rPr>
        <w:t>Телефони: 745-30-85, 745-35-19,  36-53-09</w:t>
      </w:r>
    </w:p>
    <w:p w:rsidR="00B7070B" w:rsidRDefault="00EA5F0B" w:rsidP="00D178FF">
      <w:pPr>
        <w:tabs>
          <w:tab w:val="left" w:pos="360"/>
        </w:tabs>
        <w:jc w:val="both"/>
        <w:rPr>
          <w:sz w:val="28"/>
          <w:szCs w:val="28"/>
          <w:lang w:val="uk-UA"/>
        </w:rPr>
      </w:pPr>
      <w:r w:rsidRPr="00D178FF">
        <w:rPr>
          <w:sz w:val="28"/>
          <w:szCs w:val="28"/>
          <w:lang w:val="uk-UA"/>
        </w:rPr>
        <w:t>Місцезнаходження</w:t>
      </w:r>
      <w:r w:rsidR="00860D61" w:rsidRPr="00D178FF">
        <w:rPr>
          <w:sz w:val="28"/>
          <w:szCs w:val="28"/>
          <w:lang w:val="uk-UA"/>
        </w:rPr>
        <w:t>:</w:t>
      </w:r>
    </w:p>
    <w:p w:rsidR="00860D61" w:rsidRPr="00D178FF" w:rsidRDefault="00860D61" w:rsidP="00D178FF">
      <w:pPr>
        <w:tabs>
          <w:tab w:val="left" w:pos="360"/>
        </w:tabs>
        <w:jc w:val="both"/>
        <w:rPr>
          <w:sz w:val="28"/>
          <w:szCs w:val="28"/>
          <w:lang w:val="uk-UA"/>
        </w:rPr>
      </w:pPr>
      <w:r w:rsidRPr="00D178FF">
        <w:rPr>
          <w:sz w:val="28"/>
          <w:szCs w:val="28"/>
          <w:lang w:val="uk-UA"/>
        </w:rPr>
        <w:t xml:space="preserve">Спеціалізована  середня загальноосвітня   школа: </w:t>
      </w:r>
    </w:p>
    <w:p w:rsidR="00860D61" w:rsidRPr="00D178FF" w:rsidRDefault="00860D61" w:rsidP="00D178FF">
      <w:pPr>
        <w:tabs>
          <w:tab w:val="left" w:pos="360"/>
        </w:tabs>
        <w:jc w:val="both"/>
        <w:rPr>
          <w:sz w:val="28"/>
          <w:szCs w:val="28"/>
          <w:lang w:val="uk-UA"/>
        </w:rPr>
      </w:pPr>
      <w:smartTag w:uri="urn:schemas-microsoft-com:office:smarttags" w:element="metricconverter">
        <w:smartTagPr>
          <w:attr w:name="ProductID" w:val="49101 м"/>
        </w:smartTagPr>
        <w:r w:rsidRPr="00D178FF">
          <w:rPr>
            <w:sz w:val="28"/>
            <w:szCs w:val="28"/>
            <w:lang w:val="uk-UA"/>
          </w:rPr>
          <w:t>49101 м</w:t>
        </w:r>
      </w:smartTag>
      <w:r w:rsidRPr="00D178FF">
        <w:rPr>
          <w:sz w:val="28"/>
          <w:szCs w:val="28"/>
          <w:lang w:val="uk-UA"/>
        </w:rPr>
        <w:t xml:space="preserve">. Дніпро, вул. Володимира  Антоновича, 13, </w:t>
      </w:r>
    </w:p>
    <w:p w:rsidR="00860D61" w:rsidRPr="00D178FF" w:rsidRDefault="00860D61" w:rsidP="00D178FF">
      <w:pPr>
        <w:tabs>
          <w:tab w:val="left" w:pos="360"/>
        </w:tabs>
        <w:jc w:val="both"/>
        <w:rPr>
          <w:sz w:val="28"/>
          <w:szCs w:val="28"/>
          <w:lang w:val="uk-UA"/>
        </w:rPr>
      </w:pPr>
      <w:r w:rsidRPr="00D178FF">
        <w:rPr>
          <w:sz w:val="28"/>
          <w:szCs w:val="28"/>
          <w:lang w:val="uk-UA"/>
        </w:rPr>
        <w:t>Телефони: 745-30-85, 745-35-19,  36-53-09</w:t>
      </w:r>
    </w:p>
    <w:p w:rsidR="00EA5F0B" w:rsidRPr="00D178FF" w:rsidRDefault="00860D61" w:rsidP="00D178FF">
      <w:pPr>
        <w:tabs>
          <w:tab w:val="left" w:pos="360"/>
        </w:tabs>
        <w:jc w:val="both"/>
        <w:rPr>
          <w:sz w:val="28"/>
          <w:szCs w:val="28"/>
          <w:lang w:val="uk-UA"/>
        </w:rPr>
      </w:pPr>
      <w:r w:rsidRPr="00D178FF">
        <w:rPr>
          <w:sz w:val="28"/>
          <w:szCs w:val="28"/>
          <w:lang w:val="uk-UA"/>
        </w:rPr>
        <w:t>Дитячі дошкільні заклади:</w:t>
      </w:r>
    </w:p>
    <w:p w:rsidR="00253BA0" w:rsidRPr="00D178FF" w:rsidRDefault="00B7070B" w:rsidP="00D178FF">
      <w:pPr>
        <w:tabs>
          <w:tab w:val="left" w:pos="360"/>
        </w:tabs>
        <w:jc w:val="both"/>
        <w:rPr>
          <w:sz w:val="28"/>
          <w:szCs w:val="28"/>
          <w:lang w:val="uk-UA"/>
        </w:rPr>
      </w:pPr>
      <w:r>
        <w:rPr>
          <w:sz w:val="28"/>
          <w:szCs w:val="28"/>
          <w:lang w:val="uk-UA"/>
        </w:rPr>
        <w:lastRenderedPageBreak/>
        <w:t xml:space="preserve">   </w:t>
      </w:r>
      <w:smartTag w:uri="urn:schemas-microsoft-com:office:smarttags" w:element="metricconverter">
        <w:smartTagPr>
          <w:attr w:name="ProductID" w:val="49101 м"/>
        </w:smartTagPr>
        <w:r w:rsidR="007553CB" w:rsidRPr="00D178FF">
          <w:rPr>
            <w:sz w:val="28"/>
            <w:szCs w:val="28"/>
            <w:lang w:val="uk-UA"/>
          </w:rPr>
          <w:t>49101 м</w:t>
        </w:r>
      </w:smartTag>
      <w:r w:rsidR="007553CB" w:rsidRPr="00D178FF">
        <w:rPr>
          <w:sz w:val="28"/>
          <w:szCs w:val="28"/>
          <w:lang w:val="uk-UA"/>
        </w:rPr>
        <w:t xml:space="preserve">. Дніпро, </w:t>
      </w:r>
      <w:r w:rsidR="00126FEB" w:rsidRPr="00D178FF">
        <w:rPr>
          <w:sz w:val="28"/>
          <w:szCs w:val="28"/>
          <w:lang w:val="uk-UA"/>
        </w:rPr>
        <w:t>пр.</w:t>
      </w:r>
      <w:r w:rsidR="00D779D7" w:rsidRPr="00D178FF">
        <w:rPr>
          <w:sz w:val="28"/>
          <w:szCs w:val="28"/>
          <w:lang w:val="uk-UA"/>
        </w:rPr>
        <w:t xml:space="preserve"> </w:t>
      </w:r>
      <w:r w:rsidR="00126FEB" w:rsidRPr="00D178FF">
        <w:rPr>
          <w:sz w:val="28"/>
          <w:szCs w:val="28"/>
          <w:lang w:val="uk-UA"/>
        </w:rPr>
        <w:t>Олександра Поля</w:t>
      </w:r>
      <w:r w:rsidR="00253BA0" w:rsidRPr="00D178FF">
        <w:rPr>
          <w:sz w:val="28"/>
          <w:szCs w:val="28"/>
          <w:lang w:val="uk-UA"/>
        </w:rPr>
        <w:t xml:space="preserve">,42 </w:t>
      </w:r>
      <w:r w:rsidR="00DE093C" w:rsidRPr="00D178FF">
        <w:rPr>
          <w:sz w:val="28"/>
          <w:szCs w:val="28"/>
          <w:lang w:val="uk-UA"/>
        </w:rPr>
        <w:t>;</w:t>
      </w:r>
      <w:r w:rsidR="00253BA0" w:rsidRPr="00D178FF">
        <w:rPr>
          <w:sz w:val="28"/>
          <w:szCs w:val="28"/>
          <w:lang w:val="uk-UA"/>
        </w:rPr>
        <w:t xml:space="preserve"> телефон: 36-53-39, 372-26-14</w:t>
      </w:r>
    </w:p>
    <w:p w:rsidR="00253BA0" w:rsidRPr="00D178FF" w:rsidRDefault="00B7070B" w:rsidP="00D178FF">
      <w:pPr>
        <w:tabs>
          <w:tab w:val="left" w:pos="360"/>
        </w:tabs>
        <w:jc w:val="both"/>
        <w:rPr>
          <w:sz w:val="28"/>
          <w:szCs w:val="28"/>
          <w:lang w:val="uk-UA"/>
        </w:rPr>
      </w:pPr>
      <w:r>
        <w:rPr>
          <w:sz w:val="28"/>
          <w:szCs w:val="28"/>
          <w:lang w:val="uk-UA"/>
        </w:rPr>
        <w:t xml:space="preserve">   </w:t>
      </w:r>
      <w:smartTag w:uri="urn:schemas-microsoft-com:office:smarttags" w:element="metricconverter">
        <w:smartTagPr>
          <w:attr w:name="ProductID" w:val="49101 м"/>
        </w:smartTagPr>
        <w:r w:rsidR="007553CB" w:rsidRPr="00D178FF">
          <w:rPr>
            <w:sz w:val="28"/>
            <w:szCs w:val="28"/>
            <w:lang w:val="uk-UA"/>
          </w:rPr>
          <w:t>49101 м</w:t>
        </w:r>
      </w:smartTag>
      <w:r w:rsidR="007553CB" w:rsidRPr="00D178FF">
        <w:rPr>
          <w:sz w:val="28"/>
          <w:szCs w:val="28"/>
          <w:lang w:val="uk-UA"/>
        </w:rPr>
        <w:t xml:space="preserve">. Дніпро, </w:t>
      </w:r>
      <w:r w:rsidR="00126FEB" w:rsidRPr="00D178FF">
        <w:rPr>
          <w:sz w:val="28"/>
          <w:szCs w:val="28"/>
          <w:lang w:val="uk-UA"/>
        </w:rPr>
        <w:t xml:space="preserve"> </w:t>
      </w:r>
      <w:r w:rsidR="00253BA0" w:rsidRPr="00D178FF">
        <w:rPr>
          <w:sz w:val="28"/>
          <w:szCs w:val="28"/>
          <w:lang w:val="uk-UA"/>
        </w:rPr>
        <w:t>пр. Пушкіна, 55</w:t>
      </w:r>
      <w:r w:rsidR="00DE093C" w:rsidRPr="00D178FF">
        <w:rPr>
          <w:sz w:val="28"/>
          <w:szCs w:val="28"/>
          <w:lang w:val="uk-UA"/>
        </w:rPr>
        <w:t>;</w:t>
      </w:r>
      <w:r w:rsidR="00253BA0" w:rsidRPr="00D178FF">
        <w:rPr>
          <w:sz w:val="28"/>
          <w:szCs w:val="28"/>
          <w:lang w:val="uk-UA"/>
        </w:rPr>
        <w:t xml:space="preserve"> телефон: 42-36-58</w:t>
      </w:r>
    </w:p>
    <w:p w:rsidR="00F416AE" w:rsidRPr="00303C50" w:rsidRDefault="00F416AE" w:rsidP="00D178FF">
      <w:pPr>
        <w:tabs>
          <w:tab w:val="left" w:pos="360"/>
        </w:tabs>
        <w:jc w:val="both"/>
        <w:rPr>
          <w:sz w:val="28"/>
          <w:szCs w:val="28"/>
          <w:lang w:val="uk-UA"/>
        </w:rPr>
      </w:pPr>
      <w:r w:rsidRPr="00D178FF">
        <w:rPr>
          <w:sz w:val="28"/>
          <w:szCs w:val="28"/>
          <w:lang w:val="uk-UA"/>
        </w:rPr>
        <w:t>Скорочена назва закладу</w:t>
      </w:r>
      <w:r w:rsidRPr="00303C50">
        <w:rPr>
          <w:sz w:val="28"/>
          <w:szCs w:val="28"/>
          <w:lang w:val="uk-UA"/>
        </w:rPr>
        <w:t>: НВК № 148 «Планета Щастя»</w:t>
      </w:r>
      <w:r w:rsidR="00DE093C">
        <w:rPr>
          <w:sz w:val="28"/>
          <w:szCs w:val="28"/>
          <w:lang w:val="uk-UA"/>
        </w:rPr>
        <w:t>.</w:t>
      </w:r>
    </w:p>
    <w:p w:rsidR="00A71DE9" w:rsidRPr="00C47F39" w:rsidRDefault="008A487E" w:rsidP="00D178FF">
      <w:pPr>
        <w:tabs>
          <w:tab w:val="left" w:pos="360"/>
        </w:tabs>
        <w:jc w:val="both"/>
        <w:outlineLvl w:val="2"/>
        <w:rPr>
          <w:b/>
          <w:bCs/>
          <w:sz w:val="28"/>
          <w:szCs w:val="28"/>
          <w:lang w:val="uk-UA"/>
        </w:rPr>
      </w:pPr>
      <w:r>
        <w:rPr>
          <w:b/>
          <w:bCs/>
          <w:sz w:val="28"/>
          <w:szCs w:val="28"/>
          <w:lang w:val="uk-UA"/>
        </w:rPr>
        <w:t>1.</w:t>
      </w:r>
      <w:r w:rsidR="009C155F" w:rsidRPr="00DA7210">
        <w:rPr>
          <w:b/>
          <w:bCs/>
          <w:sz w:val="28"/>
          <w:szCs w:val="28"/>
          <w:lang w:val="uk-UA"/>
        </w:rPr>
        <w:t xml:space="preserve">2. </w:t>
      </w:r>
      <w:r w:rsidR="000B6DE1" w:rsidRPr="00DA7210">
        <w:rPr>
          <w:b/>
          <w:bCs/>
          <w:sz w:val="28"/>
          <w:szCs w:val="28"/>
          <w:lang w:val="uk-UA"/>
        </w:rPr>
        <w:t xml:space="preserve">Підпорядкування </w:t>
      </w:r>
      <w:r w:rsidR="00226B2C">
        <w:rPr>
          <w:b/>
          <w:bCs/>
          <w:sz w:val="28"/>
          <w:szCs w:val="28"/>
          <w:lang w:val="uk-UA"/>
        </w:rPr>
        <w:t>навчального закладу</w:t>
      </w:r>
      <w:r w:rsidR="000B6DE1" w:rsidRPr="00DA7210">
        <w:rPr>
          <w:b/>
          <w:bCs/>
          <w:sz w:val="28"/>
          <w:szCs w:val="28"/>
          <w:lang w:val="uk-UA"/>
        </w:rPr>
        <w:t xml:space="preserve"> </w:t>
      </w:r>
    </w:p>
    <w:p w:rsidR="00253BA0" w:rsidRPr="00D178FF" w:rsidRDefault="008A487E" w:rsidP="00D178FF">
      <w:pPr>
        <w:tabs>
          <w:tab w:val="left" w:pos="360"/>
        </w:tabs>
        <w:jc w:val="both"/>
        <w:rPr>
          <w:sz w:val="28"/>
          <w:szCs w:val="28"/>
          <w:lang w:val="uk-UA"/>
        </w:rPr>
      </w:pPr>
      <w:r w:rsidRPr="00D178FF">
        <w:rPr>
          <w:sz w:val="28"/>
          <w:szCs w:val="28"/>
          <w:lang w:val="uk-UA"/>
        </w:rPr>
        <w:t>1.</w:t>
      </w:r>
      <w:r w:rsidR="00281627" w:rsidRPr="00D178FF">
        <w:rPr>
          <w:sz w:val="28"/>
          <w:szCs w:val="28"/>
          <w:lang w:val="uk-UA"/>
        </w:rPr>
        <w:t xml:space="preserve">2.1. </w:t>
      </w:r>
      <w:r w:rsidR="00860D61" w:rsidRPr="00D178FF">
        <w:rPr>
          <w:sz w:val="28"/>
          <w:szCs w:val="28"/>
          <w:lang w:val="uk-UA"/>
        </w:rPr>
        <w:t xml:space="preserve">Комунальний </w:t>
      </w:r>
      <w:r w:rsidR="00DB1FB2" w:rsidRPr="00D178FF">
        <w:rPr>
          <w:sz w:val="28"/>
          <w:szCs w:val="28"/>
          <w:lang w:val="uk-UA"/>
        </w:rPr>
        <w:t xml:space="preserve">навчальний заклад </w:t>
      </w:r>
      <w:r w:rsidR="00860D61" w:rsidRPr="00D178FF">
        <w:rPr>
          <w:sz w:val="28"/>
          <w:szCs w:val="28"/>
          <w:lang w:val="uk-UA"/>
        </w:rPr>
        <w:t xml:space="preserve">«Навчально-виховний комплекс № 148 «спеціалізована  школа-дошкільний навчальний заклад (ясла-садок) «Планета Щастя»  (далі – </w:t>
      </w:r>
      <w:r w:rsidR="00EF53F3" w:rsidRPr="00D178FF">
        <w:rPr>
          <w:sz w:val="28"/>
          <w:szCs w:val="28"/>
          <w:lang w:val="uk-UA"/>
        </w:rPr>
        <w:t>навчальний заклад</w:t>
      </w:r>
      <w:r w:rsidR="00860D61" w:rsidRPr="00D178FF">
        <w:rPr>
          <w:sz w:val="28"/>
          <w:szCs w:val="28"/>
          <w:lang w:val="uk-UA"/>
        </w:rPr>
        <w:t>) є юридичною особою, має реєстраційний  рахунок в органах державного казначейства, печатку, штамп, ідентифікаційний код ЄДРПОУ</w:t>
      </w:r>
      <w:r w:rsidR="00DB1FB2" w:rsidRPr="00D178FF">
        <w:rPr>
          <w:sz w:val="28"/>
          <w:szCs w:val="28"/>
          <w:lang w:val="uk-UA"/>
        </w:rPr>
        <w:t>.</w:t>
      </w:r>
    </w:p>
    <w:p w:rsidR="004D61F4" w:rsidRPr="00D178FF" w:rsidRDefault="008A487E" w:rsidP="00D178FF">
      <w:pPr>
        <w:tabs>
          <w:tab w:val="left" w:pos="360"/>
        </w:tabs>
        <w:jc w:val="both"/>
        <w:rPr>
          <w:sz w:val="28"/>
          <w:szCs w:val="28"/>
          <w:lang w:val="uk-UA"/>
        </w:rPr>
      </w:pPr>
      <w:r w:rsidRPr="00D178FF">
        <w:rPr>
          <w:sz w:val="28"/>
          <w:szCs w:val="28"/>
          <w:lang w:val="uk-UA"/>
        </w:rPr>
        <w:t>1.2.2</w:t>
      </w:r>
      <w:r w:rsidR="00281627" w:rsidRPr="00D178FF">
        <w:rPr>
          <w:sz w:val="28"/>
          <w:szCs w:val="28"/>
          <w:lang w:val="uk-UA"/>
        </w:rPr>
        <w:t xml:space="preserve">. </w:t>
      </w:r>
      <w:r w:rsidR="00E75421" w:rsidRPr="00D178FF">
        <w:rPr>
          <w:sz w:val="28"/>
          <w:szCs w:val="28"/>
          <w:lang w:val="uk-UA"/>
        </w:rPr>
        <w:t xml:space="preserve">Власником </w:t>
      </w:r>
      <w:r w:rsidR="00253BA0" w:rsidRPr="00D178FF">
        <w:rPr>
          <w:sz w:val="28"/>
          <w:szCs w:val="28"/>
          <w:lang w:val="uk-UA"/>
        </w:rPr>
        <w:t xml:space="preserve"> навчально-виховного комплек</w:t>
      </w:r>
      <w:r w:rsidR="00715434" w:rsidRPr="00D178FF">
        <w:rPr>
          <w:sz w:val="28"/>
          <w:szCs w:val="28"/>
          <w:lang w:val="uk-UA"/>
        </w:rPr>
        <w:t>су є  територіальна громада міста в</w:t>
      </w:r>
      <w:r w:rsidR="00253BA0" w:rsidRPr="00D178FF">
        <w:rPr>
          <w:sz w:val="28"/>
          <w:szCs w:val="28"/>
          <w:lang w:val="uk-UA"/>
        </w:rPr>
        <w:t xml:space="preserve"> особі</w:t>
      </w:r>
      <w:r w:rsidR="00860D61" w:rsidRPr="00D178FF">
        <w:rPr>
          <w:sz w:val="28"/>
          <w:szCs w:val="28"/>
          <w:lang w:val="uk-UA"/>
        </w:rPr>
        <w:t xml:space="preserve"> </w:t>
      </w:r>
      <w:r w:rsidR="00126FEB" w:rsidRPr="00D178FF">
        <w:rPr>
          <w:sz w:val="28"/>
          <w:szCs w:val="28"/>
          <w:lang w:val="uk-UA"/>
        </w:rPr>
        <w:t>Дніпровської</w:t>
      </w:r>
      <w:r w:rsidR="00253BA0" w:rsidRPr="00D178FF">
        <w:rPr>
          <w:sz w:val="28"/>
          <w:szCs w:val="28"/>
          <w:lang w:val="uk-UA"/>
        </w:rPr>
        <w:t xml:space="preserve"> міської ради.</w:t>
      </w:r>
      <w:r w:rsidR="00F22232" w:rsidRPr="00D178FF">
        <w:rPr>
          <w:bCs/>
          <w:sz w:val="28"/>
          <w:szCs w:val="28"/>
          <w:lang w:val="uk-UA"/>
        </w:rPr>
        <w:t xml:space="preserve"> </w:t>
      </w:r>
      <w:r w:rsidR="00EF53F3" w:rsidRPr="00D178FF">
        <w:rPr>
          <w:sz w:val="28"/>
          <w:szCs w:val="28"/>
          <w:lang w:val="uk-UA"/>
        </w:rPr>
        <w:t>Навчальні заклади</w:t>
      </w:r>
      <w:r w:rsidR="004D61F4" w:rsidRPr="00D178FF">
        <w:rPr>
          <w:sz w:val="28"/>
          <w:szCs w:val="28"/>
          <w:lang w:val="uk-UA"/>
        </w:rPr>
        <w:t xml:space="preserve">  здійснюють свою діяльність</w:t>
      </w:r>
      <w:r w:rsidR="004D61F4" w:rsidRPr="00D178FF">
        <w:rPr>
          <w:color w:val="548DD4"/>
          <w:sz w:val="28"/>
          <w:szCs w:val="28"/>
          <w:lang w:val="uk-UA"/>
        </w:rPr>
        <w:t xml:space="preserve"> </w:t>
      </w:r>
      <w:r w:rsidR="00A23179" w:rsidRPr="00D178FF">
        <w:rPr>
          <w:sz w:val="28"/>
          <w:szCs w:val="28"/>
          <w:lang w:val="uk-UA"/>
        </w:rPr>
        <w:t xml:space="preserve">у підпорядкуванні </w:t>
      </w:r>
      <w:r w:rsidR="00DC08B8" w:rsidRPr="00D178FF">
        <w:rPr>
          <w:sz w:val="28"/>
          <w:szCs w:val="28"/>
          <w:lang w:val="uk-UA"/>
        </w:rPr>
        <w:t>д</w:t>
      </w:r>
      <w:r w:rsidR="004D61F4" w:rsidRPr="00D178FF">
        <w:rPr>
          <w:sz w:val="28"/>
          <w:szCs w:val="28"/>
          <w:lang w:val="uk-UA"/>
        </w:rPr>
        <w:t>епартаменту гуманітарної політики Дніпровської міської ради.</w:t>
      </w:r>
    </w:p>
    <w:p w:rsidR="00253BA0" w:rsidRPr="00DA7210" w:rsidRDefault="008A487E" w:rsidP="005B3AB1">
      <w:pPr>
        <w:tabs>
          <w:tab w:val="left" w:pos="360"/>
        </w:tabs>
        <w:jc w:val="both"/>
        <w:rPr>
          <w:b/>
          <w:bCs/>
          <w:sz w:val="28"/>
          <w:szCs w:val="28"/>
          <w:lang w:val="uk-UA"/>
        </w:rPr>
      </w:pPr>
      <w:r>
        <w:rPr>
          <w:b/>
          <w:bCs/>
          <w:sz w:val="28"/>
          <w:szCs w:val="28"/>
          <w:lang w:val="uk-UA"/>
        </w:rPr>
        <w:t>1.</w:t>
      </w:r>
      <w:r w:rsidR="000B6DE1" w:rsidRPr="00DA7210">
        <w:rPr>
          <w:b/>
          <w:bCs/>
          <w:sz w:val="28"/>
          <w:szCs w:val="28"/>
          <w:lang w:val="uk-UA"/>
        </w:rPr>
        <w:t>3.</w:t>
      </w:r>
      <w:r w:rsidR="003D2D7F" w:rsidRPr="00DA7210">
        <w:rPr>
          <w:b/>
          <w:bCs/>
          <w:sz w:val="28"/>
          <w:szCs w:val="28"/>
          <w:lang w:val="uk-UA"/>
        </w:rPr>
        <w:t xml:space="preserve"> </w:t>
      </w:r>
      <w:r w:rsidR="007C766C" w:rsidRPr="00DA7210">
        <w:rPr>
          <w:b/>
          <w:bCs/>
          <w:sz w:val="28"/>
          <w:szCs w:val="28"/>
          <w:lang w:val="uk-UA"/>
        </w:rPr>
        <w:t xml:space="preserve">Мета і завдання </w:t>
      </w:r>
      <w:r w:rsidR="00FF185E">
        <w:rPr>
          <w:b/>
          <w:bCs/>
          <w:sz w:val="28"/>
          <w:szCs w:val="28"/>
          <w:lang w:val="uk-UA"/>
        </w:rPr>
        <w:t>навчального закладу</w:t>
      </w:r>
      <w:r w:rsidR="007C766C" w:rsidRPr="00DA7210">
        <w:rPr>
          <w:b/>
          <w:bCs/>
          <w:sz w:val="28"/>
          <w:szCs w:val="28"/>
          <w:lang w:val="uk-UA"/>
        </w:rPr>
        <w:t xml:space="preserve"> </w:t>
      </w:r>
      <w:r w:rsidR="00FA758D" w:rsidRPr="00DA7210">
        <w:rPr>
          <w:b/>
          <w:bCs/>
          <w:sz w:val="28"/>
          <w:szCs w:val="28"/>
          <w:lang w:val="uk-UA"/>
        </w:rPr>
        <w:t xml:space="preserve">                               </w:t>
      </w:r>
    </w:p>
    <w:p w:rsidR="009C155F" w:rsidRPr="00D178FF" w:rsidRDefault="008A487E" w:rsidP="005B3AB1">
      <w:pPr>
        <w:tabs>
          <w:tab w:val="left" w:pos="360"/>
        </w:tabs>
        <w:jc w:val="both"/>
        <w:rPr>
          <w:sz w:val="28"/>
          <w:szCs w:val="28"/>
          <w:lang w:val="uk-UA"/>
        </w:rPr>
      </w:pPr>
      <w:r w:rsidRPr="00D178FF">
        <w:rPr>
          <w:sz w:val="28"/>
          <w:szCs w:val="28"/>
          <w:lang w:val="uk-UA"/>
        </w:rPr>
        <w:t xml:space="preserve">1.3.1. </w:t>
      </w:r>
      <w:r w:rsidR="009C155F" w:rsidRPr="00D178FF">
        <w:rPr>
          <w:sz w:val="28"/>
          <w:szCs w:val="28"/>
          <w:lang w:val="uk-UA"/>
        </w:rPr>
        <w:t xml:space="preserve">Головною метою </w:t>
      </w:r>
      <w:r w:rsidR="00FF185E" w:rsidRPr="00D178FF">
        <w:rPr>
          <w:sz w:val="28"/>
          <w:szCs w:val="28"/>
          <w:lang w:val="uk-UA"/>
        </w:rPr>
        <w:t>навчального закладу</w:t>
      </w:r>
      <w:r w:rsidR="009C155F" w:rsidRPr="00D178FF">
        <w:rPr>
          <w:sz w:val="28"/>
          <w:szCs w:val="28"/>
          <w:lang w:val="uk-UA"/>
        </w:rPr>
        <w:t xml:space="preserve"> є всебічний розвиток людини як особистості та найвищої цінності суспільства, розвиток її талантів, розумових, творчих і фізичних здібностей, формування цінностей і необхідних компетентностей для її успішної самореалізації, виховання відповідальних громадян, здатних до свідомого суспільного вибору, підготовка кваліфікованих фахівців, збагачення на цій основі інтелектуального, економічного, творчого, культурного потенціалу народу, підвищення освітнього рівня громадян задля забезпечення сталого розвитку України та її європейського вибору.</w:t>
      </w:r>
    </w:p>
    <w:p w:rsidR="00253BA0" w:rsidRPr="00D178FF" w:rsidRDefault="00253BA0" w:rsidP="00D178FF">
      <w:pPr>
        <w:numPr>
          <w:ilvl w:val="2"/>
          <w:numId w:val="78"/>
        </w:numPr>
        <w:tabs>
          <w:tab w:val="clear" w:pos="1200"/>
          <w:tab w:val="left" w:pos="360"/>
          <w:tab w:val="num" w:pos="840"/>
        </w:tabs>
        <w:ind w:left="0" w:firstLine="0"/>
        <w:jc w:val="both"/>
        <w:rPr>
          <w:sz w:val="28"/>
          <w:szCs w:val="28"/>
          <w:lang w:val="uk-UA"/>
        </w:rPr>
      </w:pPr>
      <w:r w:rsidRPr="00D178FF">
        <w:rPr>
          <w:sz w:val="28"/>
          <w:szCs w:val="28"/>
          <w:lang w:val="uk-UA"/>
        </w:rPr>
        <w:t xml:space="preserve">Головними  завданнями </w:t>
      </w:r>
      <w:r w:rsidR="00FF185E" w:rsidRPr="00D178FF">
        <w:rPr>
          <w:sz w:val="28"/>
          <w:szCs w:val="28"/>
          <w:lang w:val="uk-UA"/>
        </w:rPr>
        <w:t>навчального закладу</w:t>
      </w:r>
      <w:r w:rsidR="00A71DE9" w:rsidRPr="00D178FF">
        <w:rPr>
          <w:sz w:val="28"/>
          <w:szCs w:val="28"/>
          <w:lang w:val="uk-UA"/>
        </w:rPr>
        <w:t xml:space="preserve"> </w:t>
      </w:r>
      <w:r w:rsidRPr="00D178FF">
        <w:rPr>
          <w:sz w:val="28"/>
          <w:szCs w:val="28"/>
          <w:lang w:val="uk-UA"/>
        </w:rPr>
        <w:t xml:space="preserve"> є: </w:t>
      </w:r>
    </w:p>
    <w:p w:rsidR="00A71DE9" w:rsidRPr="00D178FF" w:rsidRDefault="00253BA0" w:rsidP="00D178FF">
      <w:pPr>
        <w:numPr>
          <w:ilvl w:val="0"/>
          <w:numId w:val="4"/>
        </w:numPr>
        <w:tabs>
          <w:tab w:val="left" w:pos="360"/>
        </w:tabs>
        <w:ind w:left="0" w:firstLine="0"/>
        <w:jc w:val="both"/>
        <w:rPr>
          <w:sz w:val="28"/>
          <w:szCs w:val="28"/>
          <w:lang w:val="uk-UA"/>
        </w:rPr>
      </w:pPr>
      <w:r w:rsidRPr="00D178FF">
        <w:rPr>
          <w:sz w:val="28"/>
          <w:szCs w:val="28"/>
          <w:lang w:val="uk-UA"/>
        </w:rPr>
        <w:t>реалізація дер</w:t>
      </w:r>
      <w:r w:rsidR="00B61337" w:rsidRPr="00D178FF">
        <w:rPr>
          <w:sz w:val="28"/>
          <w:szCs w:val="28"/>
          <w:lang w:val="uk-UA"/>
        </w:rPr>
        <w:t>жавної політики в галузі освіти</w:t>
      </w:r>
      <w:r w:rsidR="000229F7" w:rsidRPr="00D178FF">
        <w:rPr>
          <w:sz w:val="28"/>
          <w:szCs w:val="28"/>
          <w:lang w:val="uk-UA"/>
        </w:rPr>
        <w:t>;</w:t>
      </w:r>
      <w:r w:rsidR="00511108" w:rsidRPr="00D178FF">
        <w:rPr>
          <w:sz w:val="28"/>
          <w:szCs w:val="28"/>
          <w:lang w:val="uk-UA"/>
        </w:rPr>
        <w:t xml:space="preserve">                                                                                                                                                                                                                                                                                                                                                                                                                                                                                                                                                                                                                                                                                                                                                                                                                                                                                                                                                                                                                                                                                                                                                                                                                                                                             </w:t>
      </w:r>
    </w:p>
    <w:p w:rsidR="008D0EAA" w:rsidRPr="00DA7210" w:rsidRDefault="008D0EAA" w:rsidP="00D178FF">
      <w:pPr>
        <w:numPr>
          <w:ilvl w:val="0"/>
          <w:numId w:val="4"/>
        </w:numPr>
        <w:tabs>
          <w:tab w:val="left" w:pos="360"/>
        </w:tabs>
        <w:ind w:left="0" w:firstLine="0"/>
        <w:jc w:val="both"/>
        <w:rPr>
          <w:sz w:val="28"/>
          <w:szCs w:val="28"/>
          <w:lang w:val="uk-UA"/>
        </w:rPr>
      </w:pPr>
      <w:r w:rsidRPr="00DA7210">
        <w:rPr>
          <w:sz w:val="28"/>
          <w:szCs w:val="28"/>
        </w:rPr>
        <w:t xml:space="preserve">задоволення </w:t>
      </w:r>
      <w:r w:rsidR="008B4A4B" w:rsidRPr="00DA7210">
        <w:rPr>
          <w:sz w:val="28"/>
          <w:szCs w:val="28"/>
          <w:lang w:val="uk-UA"/>
        </w:rPr>
        <w:t xml:space="preserve">освітніх </w:t>
      </w:r>
      <w:r w:rsidRPr="00DA7210">
        <w:rPr>
          <w:sz w:val="28"/>
          <w:szCs w:val="28"/>
        </w:rPr>
        <w:t xml:space="preserve">потреб </w:t>
      </w:r>
      <w:r w:rsidR="008B4A4B" w:rsidRPr="00DA7210">
        <w:rPr>
          <w:sz w:val="28"/>
          <w:szCs w:val="28"/>
          <w:lang w:val="uk-UA"/>
        </w:rPr>
        <w:t>родини</w:t>
      </w:r>
      <w:r w:rsidR="00B61337" w:rsidRPr="00DA7210">
        <w:rPr>
          <w:sz w:val="28"/>
          <w:szCs w:val="28"/>
        </w:rPr>
        <w:t>, економіки та суспільства</w:t>
      </w:r>
      <w:r w:rsidR="000229F7">
        <w:rPr>
          <w:sz w:val="28"/>
          <w:szCs w:val="28"/>
          <w:lang w:val="uk-UA"/>
        </w:rPr>
        <w:t>;</w:t>
      </w:r>
    </w:p>
    <w:p w:rsidR="00253BA0" w:rsidRPr="00DA7210" w:rsidRDefault="00B61337" w:rsidP="00D178FF">
      <w:pPr>
        <w:pStyle w:val="61"/>
        <w:widowControl w:val="0"/>
        <w:numPr>
          <w:ilvl w:val="0"/>
          <w:numId w:val="4"/>
        </w:numPr>
        <w:tabs>
          <w:tab w:val="left" w:pos="360"/>
        </w:tabs>
        <w:autoSpaceDE w:val="0"/>
        <w:autoSpaceDN w:val="0"/>
        <w:adjustRightInd w:val="0"/>
        <w:spacing w:after="0" w:line="240" w:lineRule="auto"/>
        <w:ind w:left="0" w:firstLine="0"/>
        <w:jc w:val="both"/>
        <w:rPr>
          <w:sz w:val="28"/>
          <w:szCs w:val="28"/>
          <w:lang w:val="uk-UA"/>
        </w:rPr>
      </w:pPr>
      <w:r w:rsidRPr="00DA7210">
        <w:rPr>
          <w:sz w:val="28"/>
          <w:szCs w:val="28"/>
          <w:lang w:val="uk-UA"/>
        </w:rPr>
        <w:t xml:space="preserve">розбудова   альтернативної інноваційної   авторської моделі </w:t>
      </w:r>
      <w:r w:rsidR="00643EA3" w:rsidRPr="00DA7210">
        <w:rPr>
          <w:sz w:val="28"/>
          <w:szCs w:val="28"/>
          <w:lang w:val="uk-UA"/>
        </w:rPr>
        <w:t>«Н</w:t>
      </w:r>
      <w:r w:rsidRPr="00DA7210">
        <w:rPr>
          <w:sz w:val="28"/>
          <w:szCs w:val="28"/>
          <w:lang w:val="uk-UA"/>
        </w:rPr>
        <w:t xml:space="preserve">авчально-виховний комплекс </w:t>
      </w:r>
      <w:r w:rsidR="001B4D8D" w:rsidRPr="00DA7210">
        <w:rPr>
          <w:sz w:val="28"/>
          <w:szCs w:val="28"/>
          <w:lang w:val="uk-UA"/>
        </w:rPr>
        <w:t xml:space="preserve">- </w:t>
      </w:r>
      <w:r w:rsidRPr="00DA7210">
        <w:rPr>
          <w:sz w:val="28"/>
          <w:szCs w:val="28"/>
          <w:lang w:val="uk-UA"/>
        </w:rPr>
        <w:t>ясла-садок</w:t>
      </w:r>
      <w:r w:rsidR="001B4D8D" w:rsidRPr="00DA7210">
        <w:rPr>
          <w:sz w:val="28"/>
          <w:szCs w:val="28"/>
          <w:lang w:val="uk-UA"/>
        </w:rPr>
        <w:t>,</w:t>
      </w:r>
      <w:r w:rsidRPr="00DA7210">
        <w:rPr>
          <w:sz w:val="28"/>
          <w:szCs w:val="28"/>
          <w:lang w:val="uk-UA"/>
        </w:rPr>
        <w:t xml:space="preserve"> спеціалізована школа повного дня»</w:t>
      </w:r>
      <w:r w:rsidR="001B4D8D" w:rsidRPr="00DA7210">
        <w:rPr>
          <w:sz w:val="28"/>
          <w:szCs w:val="28"/>
          <w:lang w:val="uk-UA"/>
        </w:rPr>
        <w:t>,</w:t>
      </w:r>
      <w:r w:rsidRPr="00DA7210">
        <w:rPr>
          <w:sz w:val="28"/>
          <w:szCs w:val="28"/>
          <w:lang w:val="uk-UA"/>
        </w:rPr>
        <w:t xml:space="preserve"> </w:t>
      </w:r>
      <w:r w:rsidR="008172DD" w:rsidRPr="00DA7210">
        <w:rPr>
          <w:sz w:val="28"/>
          <w:szCs w:val="28"/>
          <w:lang w:val="uk-UA"/>
        </w:rPr>
        <w:t xml:space="preserve">в інтересах </w:t>
      </w:r>
      <w:r w:rsidRPr="00DA7210">
        <w:rPr>
          <w:sz w:val="28"/>
          <w:szCs w:val="28"/>
          <w:lang w:val="uk-UA"/>
        </w:rPr>
        <w:t xml:space="preserve"> осо</w:t>
      </w:r>
      <w:r w:rsidR="008172DD" w:rsidRPr="00DA7210">
        <w:rPr>
          <w:sz w:val="28"/>
          <w:szCs w:val="28"/>
          <w:lang w:val="uk-UA"/>
        </w:rPr>
        <w:t>би</w:t>
      </w:r>
      <w:r w:rsidR="00AA0390">
        <w:rPr>
          <w:sz w:val="28"/>
          <w:szCs w:val="28"/>
          <w:lang w:val="uk-UA"/>
        </w:rPr>
        <w:t>стості, суспільства і держави; з</w:t>
      </w:r>
      <w:r w:rsidR="008172DD" w:rsidRPr="00DA7210">
        <w:rPr>
          <w:sz w:val="28"/>
          <w:szCs w:val="28"/>
          <w:lang w:val="uk-UA"/>
        </w:rPr>
        <w:t>абезпеч</w:t>
      </w:r>
      <w:r w:rsidR="009C155F" w:rsidRPr="00DA7210">
        <w:rPr>
          <w:sz w:val="28"/>
          <w:szCs w:val="28"/>
          <w:lang w:val="uk-UA"/>
        </w:rPr>
        <w:t>ення адресн</w:t>
      </w:r>
      <w:r w:rsidR="00B658BA" w:rsidRPr="00DA7210">
        <w:rPr>
          <w:sz w:val="28"/>
          <w:szCs w:val="28"/>
          <w:lang w:val="uk-UA"/>
        </w:rPr>
        <w:t xml:space="preserve">ості  і збалансованості </w:t>
      </w:r>
      <w:r w:rsidRPr="00DA7210">
        <w:rPr>
          <w:sz w:val="28"/>
          <w:szCs w:val="28"/>
          <w:lang w:val="uk-UA"/>
        </w:rPr>
        <w:t xml:space="preserve"> освітнього процесу</w:t>
      </w:r>
      <w:r w:rsidR="008172DD" w:rsidRPr="00DA7210">
        <w:rPr>
          <w:sz w:val="28"/>
          <w:szCs w:val="28"/>
          <w:lang w:val="uk-UA"/>
        </w:rPr>
        <w:t>,</w:t>
      </w:r>
      <w:r w:rsidRPr="00DA7210">
        <w:rPr>
          <w:sz w:val="28"/>
          <w:szCs w:val="28"/>
          <w:lang w:val="uk-UA"/>
        </w:rPr>
        <w:t xml:space="preserve"> </w:t>
      </w:r>
      <w:r w:rsidR="00BA34B9" w:rsidRPr="00DA7210">
        <w:rPr>
          <w:sz w:val="28"/>
          <w:szCs w:val="28"/>
          <w:lang w:val="uk-UA"/>
        </w:rPr>
        <w:t xml:space="preserve">можливості </w:t>
      </w:r>
      <w:r w:rsidR="00253BA0" w:rsidRPr="00DA7210">
        <w:rPr>
          <w:sz w:val="28"/>
          <w:szCs w:val="28"/>
          <w:lang w:val="uk-UA"/>
        </w:rPr>
        <w:t xml:space="preserve"> вільного вибору батьками шляхів  одержання дошкільної, загальної се</w:t>
      </w:r>
      <w:r w:rsidR="001B4D8D" w:rsidRPr="00DA7210">
        <w:rPr>
          <w:sz w:val="28"/>
          <w:szCs w:val="28"/>
          <w:lang w:val="uk-UA"/>
        </w:rPr>
        <w:t>редньої</w:t>
      </w:r>
      <w:r w:rsidR="008172DD" w:rsidRPr="00DA7210">
        <w:rPr>
          <w:sz w:val="28"/>
          <w:szCs w:val="28"/>
          <w:lang w:val="uk-UA"/>
        </w:rPr>
        <w:t>, додаткової</w:t>
      </w:r>
      <w:r w:rsidR="001B4D8D" w:rsidRPr="00DA7210">
        <w:rPr>
          <w:sz w:val="28"/>
          <w:szCs w:val="28"/>
          <w:lang w:val="uk-UA"/>
        </w:rPr>
        <w:t xml:space="preserve"> освіти для своєї дитини</w:t>
      </w:r>
      <w:r w:rsidR="000229F7">
        <w:rPr>
          <w:sz w:val="28"/>
          <w:szCs w:val="28"/>
          <w:lang w:val="uk-UA"/>
        </w:rPr>
        <w:t>;</w:t>
      </w:r>
    </w:p>
    <w:p w:rsidR="009C155F" w:rsidRPr="006A4A73" w:rsidRDefault="009C155F" w:rsidP="00D178FF">
      <w:pPr>
        <w:numPr>
          <w:ilvl w:val="0"/>
          <w:numId w:val="4"/>
        </w:numPr>
        <w:tabs>
          <w:tab w:val="left" w:pos="360"/>
        </w:tabs>
        <w:ind w:left="0" w:firstLine="0"/>
        <w:jc w:val="both"/>
        <w:rPr>
          <w:sz w:val="28"/>
          <w:szCs w:val="28"/>
          <w:lang w:val="uk-UA"/>
        </w:rPr>
      </w:pPr>
      <w:r w:rsidRPr="006A4A73">
        <w:rPr>
          <w:sz w:val="28"/>
          <w:szCs w:val="28"/>
          <w:lang w:val="uk-UA"/>
        </w:rPr>
        <w:t>створення умов для здобуття дітьми дошкільного віку,  учнями безперервної дошкільної, загальної середньої  освіти в обсязі державних станд</w:t>
      </w:r>
      <w:r w:rsidR="00F260B6" w:rsidRPr="006A4A73">
        <w:rPr>
          <w:sz w:val="28"/>
          <w:szCs w:val="28"/>
          <w:lang w:val="uk-UA"/>
        </w:rPr>
        <w:t>а</w:t>
      </w:r>
      <w:r w:rsidRPr="006A4A73">
        <w:rPr>
          <w:sz w:val="28"/>
          <w:szCs w:val="28"/>
          <w:lang w:val="uk-UA"/>
        </w:rPr>
        <w:t>ртів,  задоволення освітніх запитів родини в надаванні  додаткових платних освітніх послуг   для духовного, фізичного, інтелектуального розвитку, психолого-педагогічної корекції,  покращення догляду і умов перебування, організації дозвілля і оздоровлення учнів і вихованців</w:t>
      </w:r>
      <w:r w:rsidR="000229F7">
        <w:rPr>
          <w:sz w:val="28"/>
          <w:szCs w:val="28"/>
          <w:lang w:val="uk-UA"/>
        </w:rPr>
        <w:t>;</w:t>
      </w:r>
    </w:p>
    <w:p w:rsidR="00100550" w:rsidRPr="00DA7210" w:rsidRDefault="00100550" w:rsidP="00D178FF">
      <w:pPr>
        <w:pStyle w:val="aa"/>
        <w:numPr>
          <w:ilvl w:val="0"/>
          <w:numId w:val="4"/>
        </w:numPr>
        <w:tabs>
          <w:tab w:val="left" w:pos="360"/>
        </w:tabs>
        <w:ind w:left="0" w:firstLine="0"/>
        <w:jc w:val="both"/>
        <w:rPr>
          <w:lang w:val="uk-UA"/>
        </w:rPr>
      </w:pPr>
      <w:r w:rsidRPr="00DA7210">
        <w:rPr>
          <w:lang w:val="uk-UA"/>
        </w:rPr>
        <w:t>розвиток організації здобуття  дошкільної, початкової , базової    і  загальної середньої освіти на засадах системності, наступності, відкритості та відповідності суспільним потребам</w:t>
      </w:r>
      <w:r w:rsidR="000229F7">
        <w:rPr>
          <w:lang w:val="uk-UA"/>
        </w:rPr>
        <w:t>;</w:t>
      </w:r>
    </w:p>
    <w:p w:rsidR="0091672D" w:rsidRPr="00DA7210" w:rsidRDefault="0091672D" w:rsidP="00D178FF">
      <w:pPr>
        <w:pStyle w:val="aa"/>
        <w:numPr>
          <w:ilvl w:val="0"/>
          <w:numId w:val="4"/>
        </w:numPr>
        <w:tabs>
          <w:tab w:val="left" w:pos="360"/>
        </w:tabs>
        <w:ind w:left="0" w:firstLine="0"/>
        <w:jc w:val="both"/>
        <w:rPr>
          <w:lang w:val="uk-UA"/>
        </w:rPr>
      </w:pPr>
      <w:r w:rsidRPr="00DA7210">
        <w:rPr>
          <w:lang w:val="uk-UA"/>
        </w:rPr>
        <w:t>конструювання освітнього  процесу, що органічно поєднує навчання, виховання і розвиток учня, вихованця  і будується на основі особистісно орієнтованого, компетентнісного і діяльнісного підходів</w:t>
      </w:r>
      <w:r w:rsidR="000229F7">
        <w:rPr>
          <w:lang w:val="uk-UA"/>
        </w:rPr>
        <w:t>;</w:t>
      </w:r>
    </w:p>
    <w:p w:rsidR="00B61337" w:rsidRPr="00DA7210" w:rsidRDefault="00B61337" w:rsidP="00D178FF">
      <w:pPr>
        <w:pStyle w:val="61"/>
        <w:widowControl w:val="0"/>
        <w:numPr>
          <w:ilvl w:val="0"/>
          <w:numId w:val="52"/>
        </w:numPr>
        <w:shd w:val="clear" w:color="auto" w:fill="FFFFFF"/>
        <w:tabs>
          <w:tab w:val="left" w:pos="360"/>
        </w:tabs>
        <w:autoSpaceDE w:val="0"/>
        <w:autoSpaceDN w:val="0"/>
        <w:adjustRightInd w:val="0"/>
        <w:spacing w:after="0" w:line="240" w:lineRule="auto"/>
        <w:ind w:left="0" w:firstLine="0"/>
        <w:jc w:val="both"/>
        <w:rPr>
          <w:sz w:val="28"/>
          <w:szCs w:val="28"/>
          <w:lang w:val="uk-UA"/>
        </w:rPr>
      </w:pPr>
      <w:r w:rsidRPr="00DA7210">
        <w:rPr>
          <w:sz w:val="28"/>
          <w:szCs w:val="28"/>
          <w:lang w:val="uk-UA"/>
        </w:rPr>
        <w:t>формування  розвивального</w:t>
      </w:r>
      <w:r w:rsidR="001B4D8D" w:rsidRPr="00DA7210">
        <w:rPr>
          <w:sz w:val="28"/>
          <w:szCs w:val="28"/>
          <w:lang w:val="uk-UA"/>
        </w:rPr>
        <w:t>,</w:t>
      </w:r>
      <w:r w:rsidRPr="00DA7210">
        <w:rPr>
          <w:sz w:val="28"/>
          <w:szCs w:val="28"/>
          <w:lang w:val="uk-UA"/>
        </w:rPr>
        <w:t xml:space="preserve"> </w:t>
      </w:r>
      <w:r w:rsidR="00FB508A" w:rsidRPr="00DA7210">
        <w:rPr>
          <w:sz w:val="28"/>
          <w:szCs w:val="28"/>
          <w:lang w:val="uk-UA"/>
        </w:rPr>
        <w:t xml:space="preserve">безпечного, </w:t>
      </w:r>
      <w:r w:rsidR="00AA0390">
        <w:rPr>
          <w:sz w:val="28"/>
          <w:szCs w:val="28"/>
          <w:lang w:val="uk-UA"/>
        </w:rPr>
        <w:t>здоров</w:t>
      </w:r>
      <w:r w:rsidR="00AA0390" w:rsidRPr="00AA0390">
        <w:rPr>
          <w:sz w:val="28"/>
          <w:szCs w:val="28"/>
          <w:lang w:val="uk-UA"/>
        </w:rPr>
        <w:t>‘</w:t>
      </w:r>
      <w:r w:rsidRPr="00DA7210">
        <w:rPr>
          <w:sz w:val="28"/>
          <w:szCs w:val="28"/>
          <w:lang w:val="uk-UA"/>
        </w:rPr>
        <w:t>язберігаючого</w:t>
      </w:r>
      <w:r w:rsidR="001B4D8D" w:rsidRPr="00DA7210">
        <w:rPr>
          <w:sz w:val="28"/>
          <w:szCs w:val="28"/>
          <w:lang w:val="uk-UA"/>
        </w:rPr>
        <w:t>,</w:t>
      </w:r>
      <w:r w:rsidRPr="00DA7210">
        <w:rPr>
          <w:sz w:val="28"/>
          <w:szCs w:val="28"/>
          <w:lang w:val="uk-UA"/>
        </w:rPr>
        <w:t xml:space="preserve"> гуманістичного</w:t>
      </w:r>
      <w:r w:rsidR="0091672D" w:rsidRPr="00DA7210">
        <w:rPr>
          <w:sz w:val="28"/>
          <w:szCs w:val="28"/>
          <w:lang w:val="uk-UA"/>
        </w:rPr>
        <w:t>, інформаційного</w:t>
      </w:r>
      <w:r w:rsidRPr="00DA7210">
        <w:rPr>
          <w:sz w:val="28"/>
          <w:szCs w:val="28"/>
          <w:lang w:val="uk-UA"/>
        </w:rPr>
        <w:t xml:space="preserve"> освітнього простору як  чинника успішної соціалізації</w:t>
      </w:r>
      <w:r w:rsidR="001B4D8D" w:rsidRPr="00DA7210">
        <w:rPr>
          <w:sz w:val="28"/>
          <w:szCs w:val="28"/>
          <w:lang w:val="uk-UA"/>
        </w:rPr>
        <w:t xml:space="preserve">, інтеграції в </w:t>
      </w:r>
      <w:r w:rsidR="001B4D8D" w:rsidRPr="00DA7210">
        <w:rPr>
          <w:sz w:val="28"/>
          <w:szCs w:val="28"/>
          <w:lang w:val="uk-UA"/>
        </w:rPr>
        <w:lastRenderedPageBreak/>
        <w:t>су</w:t>
      </w:r>
      <w:r w:rsidR="00FB508A" w:rsidRPr="00DA7210">
        <w:rPr>
          <w:sz w:val="28"/>
          <w:szCs w:val="28"/>
          <w:lang w:val="uk-UA"/>
        </w:rPr>
        <w:t>с</w:t>
      </w:r>
      <w:r w:rsidR="001B4D8D" w:rsidRPr="00DA7210">
        <w:rPr>
          <w:sz w:val="28"/>
          <w:szCs w:val="28"/>
          <w:lang w:val="uk-UA"/>
        </w:rPr>
        <w:t>пільство</w:t>
      </w:r>
      <w:r w:rsidRPr="00DA7210">
        <w:rPr>
          <w:sz w:val="28"/>
          <w:szCs w:val="28"/>
          <w:lang w:val="uk-UA"/>
        </w:rPr>
        <w:t xml:space="preserve"> учнів і вихованців, самореалізації </w:t>
      </w:r>
      <w:r w:rsidR="001B4D8D" w:rsidRPr="00DA7210">
        <w:rPr>
          <w:sz w:val="28"/>
          <w:szCs w:val="28"/>
          <w:lang w:val="uk-UA"/>
        </w:rPr>
        <w:t>педагогів</w:t>
      </w:r>
      <w:r w:rsidR="000229F7">
        <w:rPr>
          <w:sz w:val="28"/>
          <w:szCs w:val="28"/>
          <w:lang w:val="uk-UA"/>
        </w:rPr>
        <w:t>;</w:t>
      </w:r>
    </w:p>
    <w:p w:rsidR="00643EA3" w:rsidRPr="00DA7210" w:rsidRDefault="00643EA3" w:rsidP="00D178FF">
      <w:pPr>
        <w:numPr>
          <w:ilvl w:val="0"/>
          <w:numId w:val="52"/>
        </w:numPr>
        <w:tabs>
          <w:tab w:val="left" w:pos="360"/>
        </w:tabs>
        <w:ind w:left="0" w:firstLine="0"/>
        <w:jc w:val="both"/>
        <w:rPr>
          <w:sz w:val="28"/>
          <w:szCs w:val="28"/>
          <w:lang w:val="uk-UA"/>
        </w:rPr>
      </w:pPr>
      <w:r w:rsidRPr="00DA7210">
        <w:rPr>
          <w:sz w:val="28"/>
          <w:szCs w:val="28"/>
          <w:lang w:val="uk-UA"/>
        </w:rPr>
        <w:t xml:space="preserve">розвиток старшої </w:t>
      </w:r>
      <w:r w:rsidR="008C07E4" w:rsidRPr="00DA7210">
        <w:rPr>
          <w:sz w:val="28"/>
          <w:szCs w:val="28"/>
          <w:lang w:val="uk-UA"/>
        </w:rPr>
        <w:t xml:space="preserve">академічної </w:t>
      </w:r>
      <w:r w:rsidRPr="00DA7210">
        <w:rPr>
          <w:sz w:val="28"/>
          <w:szCs w:val="28"/>
          <w:lang w:val="uk-UA"/>
        </w:rPr>
        <w:t>профільної школи</w:t>
      </w:r>
      <w:r w:rsidR="00C56164">
        <w:rPr>
          <w:sz w:val="28"/>
          <w:szCs w:val="28"/>
          <w:lang w:val="uk-UA"/>
        </w:rPr>
        <w:t>,</w:t>
      </w:r>
      <w:r w:rsidRPr="00DA7210">
        <w:rPr>
          <w:sz w:val="28"/>
          <w:szCs w:val="28"/>
          <w:lang w:val="uk-UA"/>
        </w:rPr>
        <w:t xml:space="preserve"> її орієнтація на  диференціацію, варіативність, багатопрофільність</w:t>
      </w:r>
      <w:r w:rsidR="000229F7">
        <w:rPr>
          <w:sz w:val="28"/>
          <w:szCs w:val="28"/>
          <w:lang w:val="uk-UA"/>
        </w:rPr>
        <w:t>;</w:t>
      </w:r>
      <w:r w:rsidRPr="00DA7210">
        <w:rPr>
          <w:sz w:val="28"/>
          <w:szCs w:val="28"/>
          <w:lang w:val="uk-UA"/>
        </w:rPr>
        <w:t xml:space="preserve">  </w:t>
      </w:r>
    </w:p>
    <w:p w:rsidR="00643EA3" w:rsidRPr="00DA7210" w:rsidRDefault="00643EA3" w:rsidP="00D178FF">
      <w:pPr>
        <w:numPr>
          <w:ilvl w:val="0"/>
          <w:numId w:val="52"/>
        </w:numPr>
        <w:tabs>
          <w:tab w:val="left" w:pos="360"/>
        </w:tabs>
        <w:ind w:left="0" w:firstLine="0"/>
        <w:jc w:val="both"/>
        <w:rPr>
          <w:sz w:val="28"/>
          <w:szCs w:val="28"/>
          <w:lang w:val="uk-UA"/>
        </w:rPr>
      </w:pPr>
      <w:r w:rsidRPr="00DA7210">
        <w:rPr>
          <w:sz w:val="28"/>
          <w:szCs w:val="28"/>
          <w:lang w:val="uk-UA"/>
        </w:rPr>
        <w:t>задоволення попиту населення в додатковій освіті і догляді шляхом введення  платних послуг;</w:t>
      </w:r>
    </w:p>
    <w:p w:rsidR="00643EA3" w:rsidRPr="00DA7210" w:rsidRDefault="00643EA3" w:rsidP="00D178FF">
      <w:pPr>
        <w:numPr>
          <w:ilvl w:val="0"/>
          <w:numId w:val="52"/>
        </w:numPr>
        <w:tabs>
          <w:tab w:val="left" w:pos="360"/>
        </w:tabs>
        <w:ind w:left="0" w:firstLine="0"/>
        <w:jc w:val="both"/>
        <w:rPr>
          <w:sz w:val="28"/>
          <w:szCs w:val="28"/>
          <w:lang w:val="uk-UA"/>
        </w:rPr>
      </w:pPr>
      <w:r w:rsidRPr="00DA7210">
        <w:rPr>
          <w:sz w:val="28"/>
          <w:szCs w:val="28"/>
          <w:lang w:val="uk-UA"/>
        </w:rPr>
        <w:t>пошук  і відбір  обдарованих, здібних дітей, надання їм  можливості в здобутті  знань  понад обсяг, визначений державним стандартом  за рахунок коштів  підприємств, установ і організацій, юридичних і фізичних осіб;</w:t>
      </w:r>
    </w:p>
    <w:p w:rsidR="00100550" w:rsidRPr="00DA7210" w:rsidRDefault="00A03989" w:rsidP="00D178FF">
      <w:pPr>
        <w:numPr>
          <w:ilvl w:val="0"/>
          <w:numId w:val="52"/>
        </w:numPr>
        <w:tabs>
          <w:tab w:val="left" w:pos="360"/>
        </w:tabs>
        <w:ind w:left="0" w:firstLine="0"/>
        <w:jc w:val="both"/>
        <w:rPr>
          <w:sz w:val="28"/>
          <w:szCs w:val="28"/>
          <w:lang w:val="uk-UA"/>
        </w:rPr>
      </w:pPr>
      <w:r w:rsidRPr="00DA7210">
        <w:rPr>
          <w:sz w:val="28"/>
          <w:szCs w:val="28"/>
          <w:lang w:val="uk-UA"/>
        </w:rPr>
        <w:t xml:space="preserve">виховання громадянина України, </w:t>
      </w:r>
      <w:r w:rsidR="006921EF" w:rsidRPr="00DA7210">
        <w:rPr>
          <w:sz w:val="28"/>
          <w:szCs w:val="28"/>
          <w:lang w:val="uk-UA"/>
        </w:rPr>
        <w:t xml:space="preserve"> </w:t>
      </w:r>
      <w:r w:rsidR="00100550" w:rsidRPr="00DA7210">
        <w:rPr>
          <w:sz w:val="28"/>
          <w:szCs w:val="28"/>
          <w:lang w:val="uk-UA"/>
        </w:rPr>
        <w:t>виховання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00550" w:rsidRPr="00DA7210" w:rsidRDefault="008C07E4" w:rsidP="00D178FF">
      <w:pPr>
        <w:numPr>
          <w:ilvl w:val="0"/>
          <w:numId w:val="52"/>
        </w:numPr>
        <w:tabs>
          <w:tab w:val="left" w:pos="360"/>
        </w:tabs>
        <w:ind w:left="0" w:firstLine="0"/>
        <w:jc w:val="both"/>
        <w:rPr>
          <w:sz w:val="28"/>
          <w:szCs w:val="28"/>
          <w:lang w:val="uk-UA"/>
        </w:rPr>
      </w:pPr>
      <w:r w:rsidRPr="00DA7210">
        <w:rPr>
          <w:sz w:val="28"/>
          <w:szCs w:val="28"/>
          <w:lang w:val="uk-UA"/>
        </w:rPr>
        <w:t>виховання  шаноб</w:t>
      </w:r>
      <w:r w:rsidR="00100550" w:rsidRPr="00DA7210">
        <w:rPr>
          <w:sz w:val="28"/>
          <w:szCs w:val="28"/>
          <w:lang w:val="uk-UA"/>
        </w:rPr>
        <w:t xml:space="preserve">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100550" w:rsidRPr="00DA7210" w:rsidRDefault="00100550" w:rsidP="00D178FF">
      <w:pPr>
        <w:numPr>
          <w:ilvl w:val="0"/>
          <w:numId w:val="52"/>
        </w:numPr>
        <w:tabs>
          <w:tab w:val="left" w:pos="360"/>
        </w:tabs>
        <w:ind w:left="0" w:firstLine="0"/>
        <w:jc w:val="both"/>
        <w:rPr>
          <w:sz w:val="28"/>
          <w:szCs w:val="28"/>
          <w:lang w:val="uk-UA"/>
        </w:rPr>
      </w:pPr>
      <w:r w:rsidRPr="00DA7210">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100550" w:rsidRPr="00DA7210" w:rsidRDefault="00100550" w:rsidP="00D178FF">
      <w:pPr>
        <w:numPr>
          <w:ilvl w:val="0"/>
          <w:numId w:val="52"/>
        </w:numPr>
        <w:tabs>
          <w:tab w:val="left" w:pos="360"/>
        </w:tabs>
        <w:ind w:left="0" w:firstLine="0"/>
        <w:jc w:val="both"/>
        <w:rPr>
          <w:sz w:val="28"/>
          <w:szCs w:val="28"/>
          <w:lang w:val="uk-UA"/>
        </w:rPr>
      </w:pPr>
      <w:r w:rsidRPr="00DA7210">
        <w:rPr>
          <w:sz w:val="28"/>
          <w:szCs w:val="28"/>
          <w:lang w:val="uk-UA"/>
        </w:rPr>
        <w:t xml:space="preserve">формування  </w:t>
      </w:r>
      <w:r w:rsidR="00FB508A" w:rsidRPr="00DA7210">
        <w:rPr>
          <w:sz w:val="28"/>
          <w:szCs w:val="28"/>
          <w:lang w:val="uk-UA"/>
        </w:rPr>
        <w:t>норм загальнолюдської моралі, академічної доброчинності</w:t>
      </w:r>
      <w:r w:rsidR="000229F7">
        <w:rPr>
          <w:sz w:val="28"/>
          <w:szCs w:val="28"/>
          <w:lang w:val="uk-UA"/>
        </w:rPr>
        <w:t>;</w:t>
      </w:r>
      <w:r w:rsidR="00FB508A" w:rsidRPr="00DA7210">
        <w:rPr>
          <w:sz w:val="28"/>
          <w:szCs w:val="28"/>
          <w:lang w:val="uk-UA"/>
        </w:rPr>
        <w:t xml:space="preserve"> </w:t>
      </w:r>
    </w:p>
    <w:p w:rsidR="008C07E4" w:rsidRPr="00DA7210" w:rsidRDefault="001B4D8D" w:rsidP="00D178FF">
      <w:pPr>
        <w:pStyle w:val="61"/>
        <w:numPr>
          <w:ilvl w:val="0"/>
          <w:numId w:val="52"/>
        </w:numPr>
        <w:tabs>
          <w:tab w:val="left" w:pos="360"/>
        </w:tabs>
        <w:spacing w:after="0" w:line="240" w:lineRule="auto"/>
        <w:ind w:left="0" w:firstLine="0"/>
        <w:jc w:val="both"/>
        <w:rPr>
          <w:sz w:val="28"/>
          <w:szCs w:val="28"/>
          <w:lang w:val="uk-UA"/>
        </w:rPr>
      </w:pPr>
      <w:r w:rsidRPr="00DA7210">
        <w:rPr>
          <w:sz w:val="28"/>
          <w:szCs w:val="28"/>
          <w:lang w:val="uk-UA"/>
        </w:rPr>
        <w:t>запровадження школоцентричного (school-based) менеджменту, перенесення «центру ваги» на кінцевий результат,  системний аналіз</w:t>
      </w:r>
      <w:r w:rsidR="008172DD" w:rsidRPr="00DA7210">
        <w:rPr>
          <w:sz w:val="28"/>
          <w:szCs w:val="28"/>
          <w:lang w:val="uk-UA"/>
        </w:rPr>
        <w:t>.</w:t>
      </w:r>
      <w:r w:rsidRPr="00DA7210">
        <w:rPr>
          <w:sz w:val="28"/>
          <w:szCs w:val="28"/>
          <w:lang w:val="uk-UA"/>
        </w:rPr>
        <w:t xml:space="preserve">  </w:t>
      </w:r>
      <w:r w:rsidR="00100550" w:rsidRPr="00DA7210">
        <w:rPr>
          <w:sz w:val="28"/>
          <w:szCs w:val="28"/>
          <w:lang w:val="uk-UA"/>
        </w:rPr>
        <w:t>Ро</w:t>
      </w:r>
      <w:r w:rsidR="00A03989" w:rsidRPr="00DA7210">
        <w:rPr>
          <w:sz w:val="28"/>
          <w:szCs w:val="28"/>
          <w:lang w:val="uk-UA"/>
        </w:rPr>
        <w:t>звиток системи управління якістю</w:t>
      </w:r>
      <w:r w:rsidR="00100550" w:rsidRPr="00DA7210">
        <w:rPr>
          <w:sz w:val="28"/>
          <w:szCs w:val="28"/>
          <w:lang w:val="uk-UA"/>
        </w:rPr>
        <w:t xml:space="preserve"> освіти</w:t>
      </w:r>
      <w:r w:rsidR="009C5AED" w:rsidRPr="00DA7210">
        <w:rPr>
          <w:sz w:val="28"/>
          <w:szCs w:val="28"/>
          <w:lang w:val="uk-UA"/>
        </w:rPr>
        <w:t>, п</w:t>
      </w:r>
      <w:r w:rsidR="009C5AED" w:rsidRPr="00DA7210">
        <w:rPr>
          <w:bCs/>
          <w:sz w:val="28"/>
          <w:szCs w:val="28"/>
          <w:lang w:val="uk-UA" w:eastAsia="ru-RU"/>
        </w:rPr>
        <w:t xml:space="preserve">ідвищення </w:t>
      </w:r>
      <w:r w:rsidR="009C5AED" w:rsidRPr="00DA7210">
        <w:rPr>
          <w:sz w:val="28"/>
          <w:szCs w:val="28"/>
          <w:lang w:val="uk-UA"/>
        </w:rPr>
        <w:t xml:space="preserve"> аналітичної складової  педагогічної діяльності</w:t>
      </w:r>
      <w:r w:rsidR="000229F7">
        <w:rPr>
          <w:sz w:val="28"/>
          <w:szCs w:val="28"/>
          <w:lang w:val="uk-UA"/>
        </w:rPr>
        <w:t>;</w:t>
      </w:r>
      <w:r w:rsidR="009C5AED" w:rsidRPr="00DA7210">
        <w:rPr>
          <w:sz w:val="28"/>
          <w:szCs w:val="28"/>
          <w:lang w:val="uk-UA"/>
        </w:rPr>
        <w:t xml:space="preserve"> </w:t>
      </w:r>
      <w:r w:rsidRPr="00DA7210">
        <w:rPr>
          <w:sz w:val="28"/>
          <w:szCs w:val="28"/>
          <w:lang w:val="uk-UA"/>
        </w:rPr>
        <w:t xml:space="preserve"> </w:t>
      </w:r>
    </w:p>
    <w:p w:rsidR="009C5AED" w:rsidRPr="00DA7210" w:rsidRDefault="009C5AED" w:rsidP="00D178FF">
      <w:pPr>
        <w:pStyle w:val="61"/>
        <w:numPr>
          <w:ilvl w:val="0"/>
          <w:numId w:val="52"/>
        </w:numPr>
        <w:tabs>
          <w:tab w:val="left" w:pos="360"/>
        </w:tabs>
        <w:spacing w:after="0" w:line="240" w:lineRule="auto"/>
        <w:ind w:left="0" w:firstLine="0"/>
        <w:jc w:val="both"/>
        <w:rPr>
          <w:sz w:val="28"/>
          <w:szCs w:val="28"/>
          <w:lang w:val="uk-UA"/>
        </w:rPr>
      </w:pPr>
      <w:r w:rsidRPr="00DA7210">
        <w:rPr>
          <w:sz w:val="28"/>
          <w:szCs w:val="28"/>
          <w:lang w:val="uk-UA"/>
        </w:rPr>
        <w:t>формування  інноваційного кластеру високопрофесійних педагогів як локомотива</w:t>
      </w:r>
      <w:r w:rsidR="000229F7">
        <w:rPr>
          <w:sz w:val="28"/>
          <w:szCs w:val="28"/>
          <w:lang w:val="uk-UA"/>
        </w:rPr>
        <w:t>;</w:t>
      </w:r>
    </w:p>
    <w:p w:rsidR="009C5AED" w:rsidRPr="00DA7210" w:rsidRDefault="00C56164" w:rsidP="00D178FF">
      <w:pPr>
        <w:pStyle w:val="61"/>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lang w:val="uk-UA"/>
        </w:rPr>
      </w:pPr>
      <w:r>
        <w:rPr>
          <w:sz w:val="28"/>
          <w:szCs w:val="28"/>
          <w:lang w:val="uk-UA"/>
        </w:rPr>
        <w:t xml:space="preserve">-  </w:t>
      </w:r>
      <w:r w:rsidR="009C5AED" w:rsidRPr="00DA7210">
        <w:rPr>
          <w:sz w:val="28"/>
          <w:szCs w:val="28"/>
          <w:lang w:val="uk-UA"/>
        </w:rPr>
        <w:t>освітніх пере</w:t>
      </w:r>
      <w:r w:rsidR="00917E6D">
        <w:rPr>
          <w:sz w:val="28"/>
          <w:szCs w:val="28"/>
          <w:lang w:val="uk-UA"/>
        </w:rPr>
        <w:t xml:space="preserve">творень </w:t>
      </w:r>
      <w:r>
        <w:rPr>
          <w:sz w:val="28"/>
          <w:szCs w:val="28"/>
          <w:lang w:val="uk-UA"/>
        </w:rPr>
        <w:t>–</w:t>
      </w:r>
      <w:r w:rsidR="00917E6D">
        <w:rPr>
          <w:sz w:val="28"/>
          <w:szCs w:val="28"/>
          <w:lang w:val="uk-UA"/>
        </w:rPr>
        <w:t xml:space="preserve"> ефективної команди; м</w:t>
      </w:r>
      <w:r w:rsidR="009C5AED" w:rsidRPr="00DA7210">
        <w:rPr>
          <w:sz w:val="28"/>
          <w:szCs w:val="28"/>
          <w:lang w:val="uk-UA"/>
        </w:rPr>
        <w:t>етодичне супроводження</w:t>
      </w:r>
      <w:r w:rsidR="009C5AED" w:rsidRPr="00DA7210">
        <w:rPr>
          <w:b/>
          <w:sz w:val="28"/>
          <w:szCs w:val="28"/>
          <w:lang w:val="uk-UA"/>
        </w:rPr>
        <w:t xml:space="preserve"> </w:t>
      </w:r>
      <w:r w:rsidR="009C5AED" w:rsidRPr="00DA7210">
        <w:rPr>
          <w:sz w:val="28"/>
          <w:szCs w:val="28"/>
          <w:lang w:val="uk-UA"/>
        </w:rPr>
        <w:t>педагогів</w:t>
      </w:r>
      <w:r w:rsidR="000229F7">
        <w:rPr>
          <w:sz w:val="28"/>
          <w:szCs w:val="28"/>
          <w:lang w:val="uk-UA"/>
        </w:rPr>
        <w:t>;</w:t>
      </w:r>
    </w:p>
    <w:p w:rsidR="00643EA3" w:rsidRPr="00DA7210" w:rsidRDefault="00643EA3" w:rsidP="00D178FF">
      <w:pPr>
        <w:pStyle w:val="61"/>
        <w:numPr>
          <w:ilvl w:val="0"/>
          <w:numId w:val="52"/>
        </w:numPr>
        <w:tabs>
          <w:tab w:val="left" w:pos="360"/>
        </w:tabs>
        <w:spacing w:after="0" w:line="240" w:lineRule="auto"/>
        <w:ind w:left="0" w:firstLine="0"/>
        <w:jc w:val="both"/>
        <w:rPr>
          <w:sz w:val="28"/>
          <w:szCs w:val="28"/>
          <w:lang w:val="uk-UA"/>
        </w:rPr>
      </w:pPr>
      <w:r w:rsidRPr="00DA7210">
        <w:rPr>
          <w:sz w:val="28"/>
          <w:szCs w:val="28"/>
          <w:lang w:val="uk-UA"/>
        </w:rPr>
        <w:t>інтеграція зусиль батьківської громади, громадських  та благодійних організацій;</w:t>
      </w:r>
    </w:p>
    <w:p w:rsidR="00FB508A" w:rsidRPr="00DA7210" w:rsidRDefault="00FB508A" w:rsidP="00D178FF">
      <w:pPr>
        <w:pStyle w:val="61"/>
        <w:numPr>
          <w:ilvl w:val="0"/>
          <w:numId w:val="52"/>
        </w:numPr>
        <w:tabs>
          <w:tab w:val="left" w:pos="360"/>
        </w:tabs>
        <w:spacing w:before="100" w:beforeAutospacing="1" w:after="100" w:afterAutospacing="1" w:line="240" w:lineRule="auto"/>
        <w:ind w:left="0" w:firstLine="0"/>
        <w:jc w:val="both"/>
        <w:rPr>
          <w:sz w:val="28"/>
          <w:szCs w:val="28"/>
          <w:lang w:val="uk-UA"/>
        </w:rPr>
      </w:pPr>
      <w:r w:rsidRPr="00DA7210">
        <w:rPr>
          <w:sz w:val="28"/>
          <w:szCs w:val="28"/>
          <w:lang w:val="uk-UA"/>
        </w:rPr>
        <w:t>розвиток інноваційної інфраструктури, сучасної матеріально-технічної бази</w:t>
      </w:r>
      <w:r w:rsidR="000229F7">
        <w:rPr>
          <w:sz w:val="28"/>
          <w:szCs w:val="28"/>
          <w:lang w:val="uk-UA"/>
        </w:rPr>
        <w:t>;</w:t>
      </w:r>
      <w:r w:rsidRPr="00DA7210">
        <w:rPr>
          <w:sz w:val="28"/>
          <w:szCs w:val="28"/>
          <w:lang w:val="uk-UA"/>
        </w:rPr>
        <w:t xml:space="preserve"> </w:t>
      </w:r>
    </w:p>
    <w:p w:rsidR="00FB508A" w:rsidRPr="00DA7210" w:rsidRDefault="008172DD" w:rsidP="00D178FF">
      <w:pPr>
        <w:pStyle w:val="61"/>
        <w:numPr>
          <w:ilvl w:val="0"/>
          <w:numId w:val="52"/>
        </w:numPr>
        <w:tabs>
          <w:tab w:val="left" w:pos="360"/>
        </w:tabs>
        <w:spacing w:before="100" w:beforeAutospacing="1" w:after="100" w:afterAutospacing="1" w:line="240" w:lineRule="auto"/>
        <w:ind w:left="0" w:firstLine="0"/>
        <w:jc w:val="both"/>
        <w:rPr>
          <w:sz w:val="28"/>
          <w:szCs w:val="28"/>
          <w:lang w:val="uk-UA"/>
        </w:rPr>
      </w:pPr>
      <w:r w:rsidRPr="00DA7210">
        <w:rPr>
          <w:sz w:val="28"/>
          <w:szCs w:val="28"/>
          <w:lang w:val="uk-UA"/>
        </w:rPr>
        <w:t>і</w:t>
      </w:r>
      <w:r w:rsidR="008C07E4" w:rsidRPr="00DA7210">
        <w:rPr>
          <w:sz w:val="28"/>
          <w:szCs w:val="28"/>
          <w:lang w:val="uk-UA"/>
        </w:rPr>
        <w:t>нформатизація</w:t>
      </w:r>
      <w:r w:rsidRPr="00DA7210">
        <w:rPr>
          <w:sz w:val="28"/>
          <w:szCs w:val="28"/>
          <w:lang w:val="uk-UA"/>
        </w:rPr>
        <w:t xml:space="preserve"> освітнього процесу</w:t>
      </w:r>
      <w:r w:rsidR="008C07E4" w:rsidRPr="00DA7210">
        <w:rPr>
          <w:sz w:val="28"/>
          <w:szCs w:val="28"/>
          <w:lang w:val="uk-UA"/>
        </w:rPr>
        <w:t>.</w:t>
      </w:r>
      <w:r w:rsidR="00FB508A" w:rsidRPr="00DA7210">
        <w:rPr>
          <w:sz w:val="28"/>
          <w:szCs w:val="28"/>
          <w:lang w:val="uk-UA"/>
        </w:rPr>
        <w:t xml:space="preserve"> Масштабне  (з дитячого садка до 11(</w:t>
      </w:r>
      <w:r w:rsidR="005772F0">
        <w:rPr>
          <w:sz w:val="28"/>
          <w:szCs w:val="28"/>
          <w:lang w:val="uk-UA"/>
        </w:rPr>
        <w:t>1</w:t>
      </w:r>
      <w:r w:rsidR="00FB508A" w:rsidRPr="00DA7210">
        <w:rPr>
          <w:sz w:val="28"/>
          <w:szCs w:val="28"/>
          <w:lang w:val="uk-UA"/>
        </w:rPr>
        <w:t>2)</w:t>
      </w:r>
      <w:r w:rsidR="00FB508A" w:rsidRPr="00DA7210">
        <w:rPr>
          <w:b/>
          <w:sz w:val="28"/>
          <w:szCs w:val="28"/>
          <w:lang w:val="uk-UA"/>
        </w:rPr>
        <w:t xml:space="preserve"> </w:t>
      </w:r>
      <w:r w:rsidR="00FB508A" w:rsidRPr="00DA7210">
        <w:rPr>
          <w:sz w:val="28"/>
          <w:szCs w:val="28"/>
          <w:lang w:val="uk-UA"/>
        </w:rPr>
        <w:t>класу</w:t>
      </w:r>
      <w:r w:rsidR="00FB508A" w:rsidRPr="00DA7210">
        <w:rPr>
          <w:b/>
          <w:sz w:val="28"/>
          <w:szCs w:val="28"/>
          <w:lang w:val="uk-UA"/>
        </w:rPr>
        <w:t>)</w:t>
      </w:r>
      <w:r w:rsidR="00FB508A" w:rsidRPr="00DA7210">
        <w:rPr>
          <w:sz w:val="28"/>
          <w:szCs w:val="28"/>
          <w:lang w:val="uk-UA"/>
        </w:rPr>
        <w:t xml:space="preserve"> впровадження у навчально-виховний процес інноваційних та інформаційно-комунікаційних технологій. Ефективне використання ІКТ-бази. Розвиток </w:t>
      </w:r>
      <w:r w:rsidR="00FB508A" w:rsidRPr="00DA7210">
        <w:rPr>
          <w:sz w:val="28"/>
          <w:szCs w:val="28"/>
          <w:lang w:val="en-US"/>
        </w:rPr>
        <w:t>IT</w:t>
      </w:r>
      <w:r w:rsidR="00FB508A" w:rsidRPr="00DA7210">
        <w:rPr>
          <w:sz w:val="28"/>
          <w:szCs w:val="28"/>
          <w:lang w:val="uk-UA"/>
        </w:rPr>
        <w:t xml:space="preserve"> – можливостей, </w:t>
      </w:r>
      <w:r w:rsidR="00FB508A" w:rsidRPr="00DA7210">
        <w:rPr>
          <w:sz w:val="28"/>
          <w:szCs w:val="28"/>
          <w:lang w:val="en-US"/>
        </w:rPr>
        <w:t>IT</w:t>
      </w:r>
      <w:r w:rsidR="00FB508A" w:rsidRPr="00DA7210">
        <w:rPr>
          <w:sz w:val="28"/>
          <w:szCs w:val="28"/>
          <w:lang w:val="uk-UA"/>
        </w:rPr>
        <w:t xml:space="preserve"> – </w:t>
      </w:r>
      <w:r w:rsidR="0091672D" w:rsidRPr="00DA7210">
        <w:rPr>
          <w:sz w:val="28"/>
          <w:szCs w:val="28"/>
          <w:lang w:val="uk-UA"/>
        </w:rPr>
        <w:t>компетентностей  суб</w:t>
      </w:r>
      <w:r w:rsidR="000229F7">
        <w:rPr>
          <w:sz w:val="28"/>
          <w:szCs w:val="28"/>
          <w:lang w:val="uk-UA"/>
        </w:rPr>
        <w:t>’</w:t>
      </w:r>
      <w:r w:rsidR="0091672D" w:rsidRPr="00DA7210">
        <w:rPr>
          <w:sz w:val="28"/>
          <w:szCs w:val="28"/>
          <w:lang w:val="uk-UA"/>
        </w:rPr>
        <w:t>єктів освітньої діяльності</w:t>
      </w:r>
      <w:r w:rsidR="000229F7">
        <w:rPr>
          <w:sz w:val="28"/>
          <w:szCs w:val="28"/>
          <w:lang w:val="uk-UA"/>
        </w:rPr>
        <w:t>;</w:t>
      </w:r>
    </w:p>
    <w:p w:rsidR="008C07E4" w:rsidRPr="00DA7210" w:rsidRDefault="008C07E4" w:rsidP="00D178FF">
      <w:pPr>
        <w:numPr>
          <w:ilvl w:val="0"/>
          <w:numId w:val="52"/>
        </w:numPr>
        <w:tabs>
          <w:tab w:val="left" w:pos="360"/>
        </w:tabs>
        <w:ind w:left="0" w:firstLine="0"/>
        <w:jc w:val="both"/>
        <w:rPr>
          <w:sz w:val="28"/>
          <w:szCs w:val="28"/>
          <w:lang w:val="uk-UA"/>
        </w:rPr>
      </w:pPr>
      <w:r w:rsidRPr="00DA7210">
        <w:rPr>
          <w:sz w:val="28"/>
          <w:szCs w:val="28"/>
          <w:lang w:val="uk-UA"/>
        </w:rPr>
        <w:t xml:space="preserve">розвиток колегіального управління </w:t>
      </w:r>
      <w:r w:rsidR="002B062A">
        <w:rPr>
          <w:sz w:val="28"/>
          <w:szCs w:val="28"/>
          <w:lang w:val="uk-UA"/>
        </w:rPr>
        <w:t>навчальним закладом</w:t>
      </w:r>
      <w:r w:rsidR="000229F7">
        <w:rPr>
          <w:sz w:val="28"/>
          <w:szCs w:val="28"/>
          <w:lang w:val="uk-UA"/>
        </w:rPr>
        <w:t>;</w:t>
      </w:r>
    </w:p>
    <w:p w:rsidR="008C07E4" w:rsidRPr="00DA7210" w:rsidRDefault="008C07E4" w:rsidP="00D178FF">
      <w:pPr>
        <w:numPr>
          <w:ilvl w:val="0"/>
          <w:numId w:val="52"/>
        </w:numPr>
        <w:tabs>
          <w:tab w:val="left" w:pos="360"/>
        </w:tabs>
        <w:ind w:left="0" w:firstLine="0"/>
        <w:jc w:val="both"/>
        <w:rPr>
          <w:sz w:val="28"/>
          <w:szCs w:val="28"/>
          <w:lang w:val="uk-UA"/>
        </w:rPr>
      </w:pPr>
      <w:r w:rsidRPr="00DA7210">
        <w:rPr>
          <w:sz w:val="28"/>
          <w:szCs w:val="28"/>
          <w:lang w:val="uk-UA"/>
        </w:rPr>
        <w:t xml:space="preserve">забезпечення відкритості і прозорості діяльності </w:t>
      </w:r>
      <w:r w:rsidR="002B062A">
        <w:rPr>
          <w:sz w:val="28"/>
          <w:szCs w:val="28"/>
          <w:lang w:val="uk-UA"/>
        </w:rPr>
        <w:t>навчального закладу</w:t>
      </w:r>
      <w:r w:rsidRPr="00DA7210">
        <w:rPr>
          <w:sz w:val="28"/>
          <w:szCs w:val="28"/>
          <w:lang w:val="uk-UA"/>
        </w:rPr>
        <w:t>, формуван</w:t>
      </w:r>
      <w:r w:rsidR="006921EF" w:rsidRPr="00DA7210">
        <w:rPr>
          <w:sz w:val="28"/>
          <w:szCs w:val="28"/>
          <w:lang w:val="uk-UA"/>
        </w:rPr>
        <w:t>ня системи громадського контролю</w:t>
      </w:r>
      <w:r w:rsidR="000229F7">
        <w:rPr>
          <w:sz w:val="28"/>
          <w:szCs w:val="28"/>
          <w:lang w:val="uk-UA"/>
        </w:rPr>
        <w:t>;</w:t>
      </w:r>
    </w:p>
    <w:p w:rsidR="008C07E4" w:rsidRPr="00DA7210" w:rsidRDefault="008C07E4" w:rsidP="00D178FF">
      <w:pPr>
        <w:numPr>
          <w:ilvl w:val="0"/>
          <w:numId w:val="52"/>
        </w:numPr>
        <w:tabs>
          <w:tab w:val="left" w:pos="360"/>
        </w:tabs>
        <w:ind w:left="0" w:firstLine="0"/>
        <w:jc w:val="both"/>
        <w:rPr>
          <w:sz w:val="28"/>
          <w:szCs w:val="28"/>
          <w:lang w:val="uk-UA"/>
        </w:rPr>
      </w:pPr>
      <w:r w:rsidRPr="00DA7210">
        <w:rPr>
          <w:sz w:val="28"/>
          <w:szCs w:val="28"/>
          <w:lang w:val="uk-UA"/>
        </w:rPr>
        <w:t>робота в режимі  творчого пошуку і розвитку, створення  сприятливих умов для реалізації педагогічних ініціатив</w:t>
      </w:r>
      <w:r w:rsidR="000229F7">
        <w:rPr>
          <w:sz w:val="28"/>
          <w:szCs w:val="28"/>
          <w:lang w:val="uk-UA"/>
        </w:rPr>
        <w:t>;</w:t>
      </w:r>
      <w:r w:rsidRPr="00DA7210">
        <w:rPr>
          <w:sz w:val="28"/>
          <w:szCs w:val="28"/>
          <w:lang w:val="uk-UA"/>
        </w:rPr>
        <w:t xml:space="preserve"> </w:t>
      </w:r>
    </w:p>
    <w:p w:rsidR="009C5AED" w:rsidRPr="00DA7210" w:rsidRDefault="009C5AED" w:rsidP="00D178FF">
      <w:pPr>
        <w:pStyle w:val="11"/>
        <w:numPr>
          <w:ilvl w:val="0"/>
          <w:numId w:val="52"/>
        </w:numPr>
        <w:tabs>
          <w:tab w:val="left" w:pos="360"/>
        </w:tabs>
        <w:spacing w:after="0" w:line="240" w:lineRule="auto"/>
        <w:ind w:left="0" w:firstLine="0"/>
        <w:jc w:val="both"/>
        <w:rPr>
          <w:rFonts w:ascii="Times New Roman" w:hAnsi="Times New Roman"/>
          <w:sz w:val="28"/>
          <w:szCs w:val="28"/>
          <w:lang w:val="uk-UA"/>
        </w:rPr>
      </w:pPr>
      <w:r w:rsidRPr="00DA7210">
        <w:rPr>
          <w:rFonts w:ascii="Times New Roman" w:hAnsi="Times New Roman"/>
          <w:sz w:val="28"/>
          <w:szCs w:val="28"/>
          <w:lang w:val="uk-UA"/>
        </w:rPr>
        <w:t>розширення системи соціально-економічних стимулів: розвиток системи мотивацій, морального і матеріального</w:t>
      </w:r>
      <w:r w:rsidRPr="00DA7210">
        <w:rPr>
          <w:rFonts w:ascii="Times New Roman" w:hAnsi="Times New Roman"/>
          <w:b/>
          <w:sz w:val="28"/>
          <w:szCs w:val="28"/>
          <w:lang w:val="uk-UA"/>
        </w:rPr>
        <w:t xml:space="preserve">  </w:t>
      </w:r>
      <w:r w:rsidRPr="00DA7210">
        <w:rPr>
          <w:rFonts w:ascii="Times New Roman" w:hAnsi="Times New Roman"/>
          <w:sz w:val="28"/>
          <w:szCs w:val="28"/>
          <w:lang w:val="uk-UA"/>
        </w:rPr>
        <w:t>стимул</w:t>
      </w:r>
      <w:r w:rsidR="008172DD" w:rsidRPr="00DA7210">
        <w:rPr>
          <w:rFonts w:ascii="Times New Roman" w:hAnsi="Times New Roman"/>
          <w:sz w:val="28"/>
          <w:szCs w:val="28"/>
          <w:lang w:val="uk-UA"/>
        </w:rPr>
        <w:t>ювання інноваційної діяльності</w:t>
      </w:r>
      <w:r w:rsidR="000229F7">
        <w:rPr>
          <w:rFonts w:ascii="Times New Roman" w:hAnsi="Times New Roman"/>
          <w:sz w:val="28"/>
          <w:szCs w:val="28"/>
          <w:lang w:val="uk-UA"/>
        </w:rPr>
        <w:t>;</w:t>
      </w:r>
    </w:p>
    <w:p w:rsidR="009C5AED" w:rsidRPr="00DA7210" w:rsidRDefault="008172DD" w:rsidP="00D178FF">
      <w:pPr>
        <w:pStyle w:val="61"/>
        <w:numPr>
          <w:ilvl w:val="0"/>
          <w:numId w:val="52"/>
        </w:numPr>
        <w:tabs>
          <w:tab w:val="left" w:pos="360"/>
        </w:tabs>
        <w:spacing w:after="0" w:line="240" w:lineRule="auto"/>
        <w:ind w:left="0" w:firstLine="0"/>
        <w:jc w:val="both"/>
        <w:rPr>
          <w:sz w:val="28"/>
          <w:szCs w:val="28"/>
          <w:lang w:val="uk-UA"/>
        </w:rPr>
      </w:pPr>
      <w:r w:rsidRPr="00DA7210">
        <w:rPr>
          <w:sz w:val="28"/>
          <w:szCs w:val="28"/>
          <w:lang w:val="uk-UA"/>
        </w:rPr>
        <w:t>м</w:t>
      </w:r>
      <w:r w:rsidR="009C5AED" w:rsidRPr="00DA7210">
        <w:rPr>
          <w:sz w:val="28"/>
          <w:szCs w:val="28"/>
          <w:lang w:val="uk-UA"/>
        </w:rPr>
        <w:t>одернізація діючого організаційно-економічного механізму позабюджетної заробітної плати. Формування  критеріїв оцінки участі педагогів в педагогічних</w:t>
      </w:r>
      <w:r w:rsidR="009C5AED" w:rsidRPr="00DA7210">
        <w:rPr>
          <w:b/>
          <w:sz w:val="28"/>
          <w:szCs w:val="28"/>
          <w:lang w:val="uk-UA"/>
        </w:rPr>
        <w:t xml:space="preserve"> </w:t>
      </w:r>
      <w:r w:rsidR="009C5AED" w:rsidRPr="00DA7210">
        <w:rPr>
          <w:sz w:val="28"/>
          <w:szCs w:val="28"/>
          <w:lang w:val="uk-UA"/>
        </w:rPr>
        <w:t>проектах,  механізму відповідності заохочувальної частини заробітної плати якості освітнього процесу</w:t>
      </w:r>
      <w:r w:rsidR="000229F7">
        <w:rPr>
          <w:sz w:val="28"/>
          <w:szCs w:val="28"/>
          <w:lang w:val="uk-UA"/>
        </w:rPr>
        <w:t>;</w:t>
      </w:r>
      <w:r w:rsidR="009C5AED" w:rsidRPr="00DA7210">
        <w:rPr>
          <w:sz w:val="28"/>
          <w:szCs w:val="28"/>
          <w:lang w:val="uk-UA"/>
        </w:rPr>
        <w:t xml:space="preserve"> </w:t>
      </w:r>
    </w:p>
    <w:p w:rsidR="006921EF" w:rsidRPr="00DA7210" w:rsidRDefault="00FB508A" w:rsidP="00D178FF">
      <w:pPr>
        <w:pStyle w:val="61"/>
        <w:numPr>
          <w:ilvl w:val="0"/>
          <w:numId w:val="52"/>
        </w:numPr>
        <w:tabs>
          <w:tab w:val="left" w:pos="360"/>
        </w:tabs>
        <w:spacing w:after="160" w:line="240" w:lineRule="auto"/>
        <w:ind w:left="0" w:firstLine="0"/>
        <w:jc w:val="both"/>
        <w:rPr>
          <w:sz w:val="28"/>
          <w:szCs w:val="28"/>
          <w:lang w:val="uk-UA"/>
        </w:rPr>
      </w:pPr>
      <w:r w:rsidRPr="00DA7210">
        <w:rPr>
          <w:sz w:val="28"/>
          <w:szCs w:val="28"/>
          <w:lang w:val="uk-UA" w:eastAsia="ru-RU"/>
        </w:rPr>
        <w:lastRenderedPageBreak/>
        <w:t>розвиток  системи управління якістю освіти.</w:t>
      </w:r>
      <w:r w:rsidRPr="00DA7210">
        <w:rPr>
          <w:sz w:val="28"/>
          <w:szCs w:val="28"/>
          <w:lang w:val="uk-UA"/>
        </w:rPr>
        <w:t xml:space="preserve"> Розбудова системи моніторингу </w:t>
      </w:r>
      <w:r w:rsidRPr="00DA7210">
        <w:rPr>
          <w:sz w:val="28"/>
          <w:szCs w:val="28"/>
          <w:lang w:val="uk-UA" w:eastAsia="ru-RU"/>
        </w:rPr>
        <w:t xml:space="preserve">  </w:t>
      </w:r>
      <w:r w:rsidRPr="00DA7210">
        <w:rPr>
          <w:sz w:val="28"/>
          <w:szCs w:val="28"/>
          <w:lang w:val="uk-UA"/>
        </w:rPr>
        <w:t xml:space="preserve"> </w:t>
      </w:r>
      <w:r w:rsidR="008C07E4" w:rsidRPr="00DA7210">
        <w:rPr>
          <w:sz w:val="28"/>
          <w:szCs w:val="28"/>
          <w:lang w:val="uk-UA"/>
        </w:rPr>
        <w:t xml:space="preserve"> </w:t>
      </w:r>
      <w:r w:rsidRPr="00DA7210">
        <w:rPr>
          <w:sz w:val="28"/>
          <w:szCs w:val="28"/>
          <w:lang w:val="uk-UA"/>
        </w:rPr>
        <w:t>якості дошкільної, загальної середньої, додаткової  освіти</w:t>
      </w:r>
      <w:r w:rsidR="000229F7">
        <w:rPr>
          <w:sz w:val="28"/>
          <w:szCs w:val="28"/>
          <w:lang w:val="uk-UA"/>
        </w:rPr>
        <w:t>;</w:t>
      </w:r>
    </w:p>
    <w:p w:rsidR="006921EF" w:rsidRPr="00DA7210" w:rsidRDefault="006921EF" w:rsidP="00D178FF">
      <w:pPr>
        <w:pStyle w:val="61"/>
        <w:numPr>
          <w:ilvl w:val="0"/>
          <w:numId w:val="52"/>
        </w:numPr>
        <w:tabs>
          <w:tab w:val="left" w:pos="360"/>
        </w:tabs>
        <w:spacing w:before="100" w:beforeAutospacing="1" w:after="100" w:afterAutospacing="1" w:line="240" w:lineRule="auto"/>
        <w:ind w:left="0" w:firstLine="0"/>
        <w:jc w:val="both"/>
        <w:rPr>
          <w:sz w:val="28"/>
          <w:szCs w:val="28"/>
          <w:lang w:val="uk-UA"/>
        </w:rPr>
      </w:pPr>
      <w:r w:rsidRPr="00DA7210">
        <w:rPr>
          <w:sz w:val="28"/>
          <w:szCs w:val="28"/>
          <w:lang w:val="uk-UA"/>
        </w:rPr>
        <w:t>інтегрування в</w:t>
      </w:r>
      <w:r w:rsidRPr="00DA7210">
        <w:rPr>
          <w:b/>
          <w:sz w:val="28"/>
          <w:szCs w:val="28"/>
          <w:lang w:val="uk-UA"/>
        </w:rPr>
        <w:t xml:space="preserve"> </w:t>
      </w:r>
      <w:r w:rsidRPr="00DA7210">
        <w:rPr>
          <w:sz w:val="28"/>
          <w:szCs w:val="28"/>
          <w:lang w:val="uk-UA"/>
        </w:rPr>
        <w:t>європейський і світовий освітній простір. Розвиток міжнародного партнерства</w:t>
      </w:r>
      <w:r w:rsidR="000229F7">
        <w:rPr>
          <w:sz w:val="28"/>
          <w:szCs w:val="28"/>
          <w:lang w:val="uk-UA"/>
        </w:rPr>
        <w:t>;</w:t>
      </w:r>
    </w:p>
    <w:p w:rsidR="006921EF" w:rsidRPr="00DA7210" w:rsidRDefault="006921EF" w:rsidP="00D178FF">
      <w:pPr>
        <w:numPr>
          <w:ilvl w:val="0"/>
          <w:numId w:val="52"/>
        </w:numPr>
        <w:tabs>
          <w:tab w:val="left" w:pos="360"/>
        </w:tabs>
        <w:ind w:left="0" w:firstLine="0"/>
        <w:jc w:val="both"/>
        <w:rPr>
          <w:sz w:val="28"/>
          <w:szCs w:val="28"/>
          <w:lang w:val="uk-UA"/>
        </w:rPr>
      </w:pPr>
      <w:r w:rsidRPr="00DA7210">
        <w:rPr>
          <w:sz w:val="28"/>
          <w:szCs w:val="28"/>
          <w:lang w:val="uk-UA"/>
        </w:rPr>
        <w:t>надання всебічної допомоги сім'ї у розвитку, вихованні  та навчанні  дитини;</w:t>
      </w:r>
    </w:p>
    <w:p w:rsidR="006921EF" w:rsidRPr="00DA7210" w:rsidRDefault="00643EA3" w:rsidP="00D178FF">
      <w:pPr>
        <w:pStyle w:val="61"/>
        <w:numPr>
          <w:ilvl w:val="0"/>
          <w:numId w:val="52"/>
        </w:numPr>
        <w:tabs>
          <w:tab w:val="left" w:pos="360"/>
        </w:tabs>
        <w:spacing w:after="160" w:line="240" w:lineRule="auto"/>
        <w:ind w:left="0" w:firstLine="0"/>
        <w:jc w:val="both"/>
        <w:rPr>
          <w:sz w:val="28"/>
          <w:szCs w:val="28"/>
          <w:lang w:val="uk-UA"/>
        </w:rPr>
      </w:pPr>
      <w:r w:rsidRPr="00DA7210">
        <w:rPr>
          <w:sz w:val="28"/>
          <w:szCs w:val="28"/>
          <w:lang w:val="uk-UA"/>
        </w:rPr>
        <w:t>популяризація і пропаганда своєї діяльності;</w:t>
      </w:r>
    </w:p>
    <w:p w:rsidR="00643EA3" w:rsidRPr="00DA7210" w:rsidRDefault="00643EA3" w:rsidP="005B3AB1">
      <w:pPr>
        <w:pStyle w:val="61"/>
        <w:numPr>
          <w:ilvl w:val="0"/>
          <w:numId w:val="52"/>
        </w:numPr>
        <w:tabs>
          <w:tab w:val="left" w:pos="360"/>
        </w:tabs>
        <w:spacing w:after="0" w:line="240" w:lineRule="auto"/>
        <w:ind w:left="0" w:firstLine="0"/>
        <w:jc w:val="both"/>
        <w:rPr>
          <w:sz w:val="28"/>
          <w:szCs w:val="28"/>
          <w:lang w:val="uk-UA"/>
        </w:rPr>
      </w:pPr>
      <w:r w:rsidRPr="00DA7210">
        <w:rPr>
          <w:sz w:val="28"/>
          <w:szCs w:val="28"/>
          <w:lang w:val="uk-UA"/>
        </w:rPr>
        <w:t>поєднання  інтересів  особистості, суспільства, держави і нації.</w:t>
      </w:r>
    </w:p>
    <w:p w:rsidR="00B7698D" w:rsidRPr="00DA7210" w:rsidRDefault="008A487E" w:rsidP="005B3AB1">
      <w:pPr>
        <w:tabs>
          <w:tab w:val="left" w:pos="360"/>
        </w:tabs>
        <w:jc w:val="both"/>
        <w:outlineLvl w:val="2"/>
        <w:rPr>
          <w:b/>
          <w:bCs/>
          <w:sz w:val="28"/>
          <w:szCs w:val="28"/>
          <w:lang w:val="uk-UA"/>
        </w:rPr>
      </w:pPr>
      <w:r>
        <w:rPr>
          <w:b/>
          <w:bCs/>
          <w:sz w:val="28"/>
          <w:szCs w:val="28"/>
          <w:lang w:val="uk-UA"/>
        </w:rPr>
        <w:t>1.</w:t>
      </w:r>
      <w:r w:rsidR="000B6DE1" w:rsidRPr="00DA7210">
        <w:rPr>
          <w:b/>
          <w:bCs/>
          <w:sz w:val="28"/>
          <w:szCs w:val="28"/>
          <w:lang w:val="uk-UA"/>
        </w:rPr>
        <w:t xml:space="preserve">4. </w:t>
      </w:r>
      <w:r w:rsidR="003D2D7F" w:rsidRPr="00DA7210">
        <w:rPr>
          <w:b/>
          <w:bCs/>
          <w:sz w:val="28"/>
          <w:szCs w:val="28"/>
          <w:lang w:val="uk-UA"/>
        </w:rPr>
        <w:t xml:space="preserve"> </w:t>
      </w:r>
      <w:r w:rsidR="0018722A" w:rsidRPr="00DA7210">
        <w:rPr>
          <w:b/>
          <w:bCs/>
          <w:sz w:val="28"/>
          <w:szCs w:val="28"/>
          <w:lang w:val="uk-UA"/>
        </w:rPr>
        <w:t xml:space="preserve">Принципи освітньої політики </w:t>
      </w:r>
      <w:r w:rsidR="00FF185E">
        <w:rPr>
          <w:b/>
          <w:bCs/>
          <w:sz w:val="28"/>
          <w:szCs w:val="28"/>
          <w:lang w:val="uk-UA"/>
        </w:rPr>
        <w:t>навчального закладу</w:t>
      </w:r>
      <w:r w:rsidR="0018722A" w:rsidRPr="00DA7210">
        <w:rPr>
          <w:b/>
          <w:bCs/>
          <w:sz w:val="28"/>
          <w:szCs w:val="28"/>
          <w:lang w:val="uk-UA"/>
        </w:rPr>
        <w:t xml:space="preserve"> </w:t>
      </w:r>
      <w:r w:rsidR="00B7698D" w:rsidRPr="00DA7210">
        <w:rPr>
          <w:b/>
          <w:bCs/>
          <w:sz w:val="28"/>
          <w:szCs w:val="28"/>
          <w:lang w:val="uk-UA"/>
        </w:rPr>
        <w:t xml:space="preserve"> </w:t>
      </w:r>
    </w:p>
    <w:p w:rsidR="00B7698D" w:rsidRPr="00DA7210" w:rsidRDefault="008A487E" w:rsidP="00D178FF">
      <w:pPr>
        <w:tabs>
          <w:tab w:val="left" w:pos="360"/>
        </w:tabs>
        <w:jc w:val="both"/>
        <w:rPr>
          <w:sz w:val="28"/>
          <w:szCs w:val="28"/>
        </w:rPr>
      </w:pPr>
      <w:r w:rsidRPr="00D178FF">
        <w:rPr>
          <w:sz w:val="28"/>
          <w:szCs w:val="28"/>
          <w:lang w:val="uk-UA"/>
        </w:rPr>
        <w:t>1.</w:t>
      </w:r>
      <w:r w:rsidR="00DB1FB2" w:rsidRPr="00D178FF">
        <w:rPr>
          <w:sz w:val="28"/>
          <w:szCs w:val="28"/>
          <w:lang w:val="uk-UA"/>
        </w:rPr>
        <w:t>4.</w:t>
      </w:r>
      <w:r w:rsidR="0018722A" w:rsidRPr="00D178FF">
        <w:rPr>
          <w:sz w:val="28"/>
          <w:szCs w:val="28"/>
        </w:rPr>
        <w:t>1. Принципами</w:t>
      </w:r>
      <w:r w:rsidR="0018722A" w:rsidRPr="00DA7210">
        <w:rPr>
          <w:sz w:val="28"/>
          <w:szCs w:val="28"/>
        </w:rPr>
        <w:t xml:space="preserve"> </w:t>
      </w:r>
      <w:r w:rsidR="0018722A" w:rsidRPr="00DA7210">
        <w:rPr>
          <w:sz w:val="28"/>
          <w:szCs w:val="28"/>
          <w:lang w:val="uk-UA"/>
        </w:rPr>
        <w:t>освітньої</w:t>
      </w:r>
      <w:r w:rsidR="00B7698D" w:rsidRPr="00DA7210">
        <w:rPr>
          <w:sz w:val="28"/>
          <w:szCs w:val="28"/>
        </w:rPr>
        <w:t xml:space="preserve"> політики та засадами освітньої діяльності є:</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людиноцентризм;</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забезпечення якості освіти;</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забезпечення рівного доступу до освіти;</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забезпечення універсального дизайну та розумного пристосування;</w:t>
      </w:r>
    </w:p>
    <w:p w:rsidR="00C47F39" w:rsidRDefault="00B7698D" w:rsidP="00D178FF">
      <w:pPr>
        <w:numPr>
          <w:ilvl w:val="0"/>
          <w:numId w:val="5"/>
        </w:numPr>
        <w:tabs>
          <w:tab w:val="left" w:pos="360"/>
        </w:tabs>
        <w:ind w:left="0" w:firstLine="0"/>
        <w:jc w:val="both"/>
        <w:rPr>
          <w:sz w:val="28"/>
          <w:szCs w:val="28"/>
        </w:rPr>
      </w:pPr>
      <w:r w:rsidRPr="00DA7210">
        <w:rPr>
          <w:sz w:val="28"/>
          <w:szCs w:val="28"/>
        </w:rPr>
        <w:t xml:space="preserve">реалізація права на освіту без дискримінації за будь-якими ознаками, у тому </w:t>
      </w:r>
      <w:r w:rsidR="00C47F39">
        <w:rPr>
          <w:sz w:val="28"/>
          <w:szCs w:val="28"/>
        </w:rPr>
        <w:t xml:space="preserve"> </w:t>
      </w:r>
    </w:p>
    <w:p w:rsidR="00B7698D" w:rsidRPr="00DA7210" w:rsidRDefault="00C47F39" w:rsidP="00C47F39">
      <w:pPr>
        <w:tabs>
          <w:tab w:val="left" w:pos="360"/>
        </w:tabs>
        <w:jc w:val="both"/>
        <w:rPr>
          <w:sz w:val="28"/>
          <w:szCs w:val="28"/>
        </w:rPr>
      </w:pPr>
      <w:r>
        <w:rPr>
          <w:sz w:val="28"/>
          <w:szCs w:val="28"/>
        </w:rPr>
        <w:t xml:space="preserve">     </w:t>
      </w:r>
      <w:r w:rsidR="00B7698D" w:rsidRPr="00DA7210">
        <w:rPr>
          <w:sz w:val="28"/>
          <w:szCs w:val="28"/>
        </w:rPr>
        <w:t>числі за ознакою інвалідності;</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науковий характер освіти;</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lang w:val="uk-UA"/>
        </w:rPr>
        <w:t xml:space="preserve">багатовекторність </w:t>
      </w:r>
      <w:r w:rsidRPr="00DA7210">
        <w:rPr>
          <w:sz w:val="28"/>
          <w:szCs w:val="28"/>
        </w:rPr>
        <w:t xml:space="preserve"> освіт</w:t>
      </w:r>
      <w:r w:rsidR="0018722A" w:rsidRPr="00DA7210">
        <w:rPr>
          <w:sz w:val="28"/>
          <w:szCs w:val="28"/>
          <w:lang w:val="uk-UA"/>
        </w:rPr>
        <w:t>нього процесу</w:t>
      </w:r>
      <w:r w:rsidRPr="00DA7210">
        <w:rPr>
          <w:sz w:val="28"/>
          <w:szCs w:val="28"/>
        </w:rPr>
        <w:t>;</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цілісність і наступність системи освіти;</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прозорість і публічність прийняття та реалізації управлінських рішень;</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 xml:space="preserve">відповідальність перед </w:t>
      </w:r>
      <w:r w:rsidRPr="00DA7210">
        <w:rPr>
          <w:sz w:val="28"/>
          <w:szCs w:val="28"/>
          <w:lang w:val="uk-UA"/>
        </w:rPr>
        <w:t xml:space="preserve">замовником освітніх послуг, </w:t>
      </w:r>
      <w:r w:rsidRPr="00DA7210">
        <w:rPr>
          <w:sz w:val="28"/>
          <w:szCs w:val="28"/>
        </w:rPr>
        <w:t>суспільством;</w:t>
      </w:r>
    </w:p>
    <w:p w:rsidR="00C47F39" w:rsidRDefault="00B7698D" w:rsidP="00D178FF">
      <w:pPr>
        <w:numPr>
          <w:ilvl w:val="0"/>
          <w:numId w:val="5"/>
        </w:numPr>
        <w:tabs>
          <w:tab w:val="left" w:pos="360"/>
        </w:tabs>
        <w:ind w:left="0" w:firstLine="0"/>
        <w:jc w:val="both"/>
        <w:rPr>
          <w:sz w:val="28"/>
          <w:szCs w:val="28"/>
        </w:rPr>
      </w:pPr>
      <w:r w:rsidRPr="00DA7210">
        <w:rPr>
          <w:sz w:val="28"/>
          <w:szCs w:val="28"/>
        </w:rPr>
        <w:t xml:space="preserve">інституційне відокремлення здійснення функцій контролю (нагляду) та </w:t>
      </w:r>
    </w:p>
    <w:p w:rsidR="00B7698D" w:rsidRPr="00DA7210" w:rsidRDefault="00C47F39" w:rsidP="00C47F39">
      <w:pPr>
        <w:tabs>
          <w:tab w:val="left" w:pos="360"/>
        </w:tabs>
        <w:jc w:val="both"/>
        <w:rPr>
          <w:sz w:val="28"/>
          <w:szCs w:val="28"/>
        </w:rPr>
      </w:pPr>
      <w:r>
        <w:rPr>
          <w:sz w:val="28"/>
          <w:szCs w:val="28"/>
        </w:rPr>
        <w:t xml:space="preserve">     </w:t>
      </w:r>
      <w:r w:rsidR="00B7698D" w:rsidRPr="00DA7210">
        <w:rPr>
          <w:sz w:val="28"/>
          <w:szCs w:val="28"/>
        </w:rPr>
        <w:t xml:space="preserve">функцій забезпечення діяльності </w:t>
      </w:r>
      <w:r w:rsidR="00A930CA">
        <w:rPr>
          <w:sz w:val="28"/>
          <w:szCs w:val="28"/>
          <w:lang w:val="uk-UA"/>
        </w:rPr>
        <w:t>навчальних закладів</w:t>
      </w:r>
      <w:r w:rsidR="00B7698D" w:rsidRPr="00DA7210">
        <w:rPr>
          <w:sz w:val="28"/>
          <w:szCs w:val="28"/>
        </w:rPr>
        <w:t>;</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інтеграція з культурним розвитком;</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свобода у виборі форм здобуття і видів освіти;</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академічна доброчесність;</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академічна свобода;</w:t>
      </w:r>
    </w:p>
    <w:p w:rsidR="00C47F39" w:rsidRDefault="00B7698D" w:rsidP="00D178FF">
      <w:pPr>
        <w:numPr>
          <w:ilvl w:val="0"/>
          <w:numId w:val="5"/>
        </w:numPr>
        <w:tabs>
          <w:tab w:val="left" w:pos="360"/>
        </w:tabs>
        <w:ind w:left="0" w:firstLine="0"/>
        <w:jc w:val="both"/>
        <w:rPr>
          <w:sz w:val="28"/>
          <w:szCs w:val="28"/>
        </w:rPr>
      </w:pPr>
      <w:r w:rsidRPr="00DA7210">
        <w:rPr>
          <w:sz w:val="28"/>
          <w:szCs w:val="28"/>
        </w:rPr>
        <w:t>фінансова, академічна та ад</w:t>
      </w:r>
      <w:r w:rsidR="00AB7B52" w:rsidRPr="00DA7210">
        <w:rPr>
          <w:sz w:val="28"/>
          <w:szCs w:val="28"/>
        </w:rPr>
        <w:t xml:space="preserve">міністративна автономія </w:t>
      </w:r>
      <w:r w:rsidR="00A930CA">
        <w:rPr>
          <w:sz w:val="28"/>
          <w:szCs w:val="28"/>
          <w:lang w:val="uk-UA"/>
        </w:rPr>
        <w:t>навчального закладу</w:t>
      </w:r>
      <w:r w:rsidRPr="00DA7210">
        <w:rPr>
          <w:sz w:val="28"/>
          <w:szCs w:val="28"/>
        </w:rPr>
        <w:t xml:space="preserve"> у </w:t>
      </w:r>
    </w:p>
    <w:p w:rsidR="00B7698D" w:rsidRPr="00DA7210" w:rsidRDefault="00C47F39" w:rsidP="00C47F39">
      <w:pPr>
        <w:tabs>
          <w:tab w:val="left" w:pos="360"/>
        </w:tabs>
        <w:jc w:val="both"/>
        <w:rPr>
          <w:sz w:val="28"/>
          <w:szCs w:val="28"/>
        </w:rPr>
      </w:pPr>
      <w:r>
        <w:rPr>
          <w:sz w:val="28"/>
          <w:szCs w:val="28"/>
        </w:rPr>
        <w:t xml:space="preserve">     </w:t>
      </w:r>
      <w:r w:rsidR="00B7698D" w:rsidRPr="00DA7210">
        <w:rPr>
          <w:sz w:val="28"/>
          <w:szCs w:val="28"/>
        </w:rPr>
        <w:t>межах, визначених законами України;</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гуманізм;</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демократизм;</w:t>
      </w:r>
    </w:p>
    <w:p w:rsidR="00C47F39" w:rsidRDefault="00B7698D" w:rsidP="00D178FF">
      <w:pPr>
        <w:numPr>
          <w:ilvl w:val="0"/>
          <w:numId w:val="5"/>
        </w:numPr>
        <w:tabs>
          <w:tab w:val="left" w:pos="360"/>
        </w:tabs>
        <w:ind w:left="0" w:firstLine="0"/>
        <w:jc w:val="both"/>
        <w:rPr>
          <w:sz w:val="28"/>
          <w:szCs w:val="28"/>
          <w:lang w:val="uk-UA"/>
        </w:rPr>
      </w:pPr>
      <w:r w:rsidRPr="00DA7210">
        <w:rPr>
          <w:sz w:val="28"/>
          <w:szCs w:val="28"/>
        </w:rPr>
        <w:t xml:space="preserve">єдність </w:t>
      </w:r>
      <w:r w:rsidR="0018722A" w:rsidRPr="00DA7210">
        <w:rPr>
          <w:sz w:val="28"/>
          <w:szCs w:val="28"/>
        </w:rPr>
        <w:t>навчання, виховання та розвитк</w:t>
      </w:r>
      <w:r w:rsidR="00A03989" w:rsidRPr="00DA7210">
        <w:rPr>
          <w:sz w:val="28"/>
          <w:szCs w:val="28"/>
          <w:lang w:val="uk-UA"/>
        </w:rPr>
        <w:t>у</w:t>
      </w:r>
      <w:r w:rsidR="0018722A" w:rsidRPr="00DA7210">
        <w:rPr>
          <w:sz w:val="28"/>
          <w:szCs w:val="28"/>
          <w:lang w:val="uk-UA"/>
        </w:rPr>
        <w:t xml:space="preserve">, розумового, морального, фізичного </w:t>
      </w:r>
    </w:p>
    <w:p w:rsidR="00B7698D" w:rsidRPr="00DA7210" w:rsidRDefault="00C47F39" w:rsidP="00C47F39">
      <w:pPr>
        <w:tabs>
          <w:tab w:val="left" w:pos="360"/>
        </w:tabs>
        <w:jc w:val="both"/>
        <w:rPr>
          <w:sz w:val="28"/>
          <w:szCs w:val="28"/>
          <w:lang w:val="uk-UA"/>
        </w:rPr>
      </w:pPr>
      <w:r>
        <w:rPr>
          <w:sz w:val="28"/>
          <w:szCs w:val="28"/>
          <w:lang w:val="uk-UA"/>
        </w:rPr>
        <w:t xml:space="preserve">     </w:t>
      </w:r>
      <w:r w:rsidR="0018722A" w:rsidRPr="00DA7210">
        <w:rPr>
          <w:sz w:val="28"/>
          <w:szCs w:val="28"/>
          <w:lang w:val="uk-UA"/>
        </w:rPr>
        <w:t>і естетичного виховання</w:t>
      </w:r>
      <w:r w:rsidR="000229F7">
        <w:rPr>
          <w:sz w:val="28"/>
          <w:szCs w:val="28"/>
          <w:lang w:val="uk-UA"/>
        </w:rPr>
        <w:t>;</w:t>
      </w:r>
    </w:p>
    <w:p w:rsidR="0018722A" w:rsidRPr="00DA7210" w:rsidRDefault="0018722A" w:rsidP="00D178FF">
      <w:pPr>
        <w:numPr>
          <w:ilvl w:val="0"/>
          <w:numId w:val="5"/>
        </w:numPr>
        <w:tabs>
          <w:tab w:val="left" w:pos="360"/>
        </w:tabs>
        <w:ind w:left="0" w:firstLine="0"/>
        <w:jc w:val="both"/>
        <w:rPr>
          <w:sz w:val="28"/>
          <w:szCs w:val="28"/>
          <w:lang w:val="uk-UA"/>
        </w:rPr>
      </w:pPr>
      <w:r w:rsidRPr="00DA7210">
        <w:rPr>
          <w:sz w:val="28"/>
          <w:szCs w:val="28"/>
          <w:lang w:val="uk-UA"/>
        </w:rPr>
        <w:t xml:space="preserve">єдності виховного впливу сім'ї  і </w:t>
      </w:r>
      <w:r w:rsidR="00A930CA">
        <w:rPr>
          <w:sz w:val="28"/>
          <w:szCs w:val="28"/>
          <w:lang w:val="uk-UA"/>
        </w:rPr>
        <w:t>навчального закладу</w:t>
      </w:r>
      <w:r w:rsidRPr="00DA7210">
        <w:rPr>
          <w:sz w:val="28"/>
          <w:szCs w:val="28"/>
          <w:lang w:val="uk-UA"/>
        </w:rPr>
        <w:t>;</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 xml:space="preserve">невтручання політичних партій в </w:t>
      </w:r>
      <w:r w:rsidR="005A50CC" w:rsidRPr="00DA7210">
        <w:rPr>
          <w:sz w:val="28"/>
          <w:szCs w:val="28"/>
          <w:lang w:val="uk-UA"/>
        </w:rPr>
        <w:t>освітній процес;</w:t>
      </w:r>
      <w:r w:rsidR="000B6DE1" w:rsidRPr="00DA7210">
        <w:rPr>
          <w:sz w:val="28"/>
          <w:szCs w:val="28"/>
          <w:lang w:val="uk-UA"/>
        </w:rPr>
        <w:t xml:space="preserve">          </w:t>
      </w:r>
    </w:p>
    <w:p w:rsidR="005A50CC" w:rsidRPr="00DA7210" w:rsidRDefault="00B7698D" w:rsidP="00D178FF">
      <w:pPr>
        <w:numPr>
          <w:ilvl w:val="0"/>
          <w:numId w:val="5"/>
        </w:numPr>
        <w:tabs>
          <w:tab w:val="left" w:pos="360"/>
        </w:tabs>
        <w:ind w:left="0" w:firstLine="0"/>
        <w:jc w:val="both"/>
        <w:rPr>
          <w:sz w:val="28"/>
          <w:szCs w:val="28"/>
        </w:rPr>
      </w:pPr>
      <w:r w:rsidRPr="00DA7210">
        <w:rPr>
          <w:sz w:val="28"/>
          <w:szCs w:val="28"/>
        </w:rPr>
        <w:t>державно-громадське управління;</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державно-громадське партнерство;</w:t>
      </w:r>
    </w:p>
    <w:p w:rsidR="00B7698D" w:rsidRPr="00DA7210" w:rsidRDefault="00B7698D" w:rsidP="00D178FF">
      <w:pPr>
        <w:numPr>
          <w:ilvl w:val="0"/>
          <w:numId w:val="5"/>
        </w:numPr>
        <w:tabs>
          <w:tab w:val="left" w:pos="360"/>
        </w:tabs>
        <w:ind w:left="0" w:firstLine="0"/>
        <w:jc w:val="both"/>
        <w:rPr>
          <w:sz w:val="28"/>
          <w:szCs w:val="28"/>
        </w:rPr>
      </w:pPr>
      <w:r w:rsidRPr="00DA7210">
        <w:rPr>
          <w:sz w:val="28"/>
          <w:szCs w:val="28"/>
        </w:rPr>
        <w:t>державно-приватне партнерство;</w:t>
      </w:r>
    </w:p>
    <w:p w:rsidR="00B7698D" w:rsidRPr="00DA7210" w:rsidRDefault="00B7698D" w:rsidP="00D178FF">
      <w:pPr>
        <w:numPr>
          <w:ilvl w:val="0"/>
          <w:numId w:val="5"/>
        </w:numPr>
        <w:tabs>
          <w:tab w:val="left" w:pos="360"/>
        </w:tabs>
        <w:ind w:left="0" w:firstLine="0"/>
        <w:jc w:val="both"/>
        <w:rPr>
          <w:sz w:val="28"/>
          <w:szCs w:val="28"/>
          <w:lang w:val="uk-UA"/>
        </w:rPr>
      </w:pPr>
      <w:r w:rsidRPr="00DA7210">
        <w:rPr>
          <w:sz w:val="28"/>
          <w:szCs w:val="28"/>
        </w:rPr>
        <w:t>сприяння навчанню впродовж життя;</w:t>
      </w:r>
    </w:p>
    <w:p w:rsidR="003E0036" w:rsidRPr="00DA7210" w:rsidRDefault="003E0036" w:rsidP="00D178FF">
      <w:pPr>
        <w:numPr>
          <w:ilvl w:val="0"/>
          <w:numId w:val="5"/>
        </w:numPr>
        <w:tabs>
          <w:tab w:val="left" w:pos="360"/>
        </w:tabs>
        <w:ind w:left="0" w:firstLine="0"/>
        <w:jc w:val="both"/>
        <w:rPr>
          <w:sz w:val="28"/>
          <w:szCs w:val="28"/>
          <w:lang w:val="uk-UA"/>
        </w:rPr>
      </w:pPr>
      <w:r w:rsidRPr="00DA7210">
        <w:rPr>
          <w:sz w:val="28"/>
          <w:szCs w:val="28"/>
        </w:rPr>
        <w:t>інтеграція у міжнародний освітній та науковий простір</w:t>
      </w:r>
      <w:r w:rsidR="000229F7">
        <w:rPr>
          <w:sz w:val="28"/>
          <w:szCs w:val="28"/>
          <w:lang w:val="uk-UA"/>
        </w:rPr>
        <w:t>;</w:t>
      </w:r>
    </w:p>
    <w:p w:rsidR="00AB7B52" w:rsidRPr="00DA7210" w:rsidRDefault="00AB7B52" w:rsidP="00D178FF">
      <w:pPr>
        <w:numPr>
          <w:ilvl w:val="0"/>
          <w:numId w:val="5"/>
        </w:numPr>
        <w:tabs>
          <w:tab w:val="left" w:pos="360"/>
        </w:tabs>
        <w:ind w:left="0" w:firstLine="0"/>
        <w:jc w:val="both"/>
        <w:rPr>
          <w:sz w:val="28"/>
          <w:szCs w:val="28"/>
          <w:lang w:val="uk-UA"/>
        </w:rPr>
      </w:pPr>
      <w:r w:rsidRPr="00DA7210">
        <w:rPr>
          <w:sz w:val="28"/>
          <w:szCs w:val="28"/>
          <w:lang w:val="uk-UA"/>
        </w:rPr>
        <w:t>поєднання бюджетного  та позабюджетного  фінансування.</w:t>
      </w:r>
    </w:p>
    <w:p w:rsidR="005B3AB1" w:rsidRDefault="005B3AB1" w:rsidP="005B3AB1">
      <w:pPr>
        <w:tabs>
          <w:tab w:val="left" w:pos="360"/>
        </w:tabs>
        <w:jc w:val="both"/>
        <w:rPr>
          <w:b/>
          <w:sz w:val="28"/>
          <w:szCs w:val="28"/>
        </w:rPr>
      </w:pPr>
    </w:p>
    <w:p w:rsidR="00C47F39" w:rsidRDefault="00C47F39" w:rsidP="005B3AB1">
      <w:pPr>
        <w:tabs>
          <w:tab w:val="left" w:pos="360"/>
        </w:tabs>
        <w:jc w:val="both"/>
        <w:rPr>
          <w:b/>
          <w:sz w:val="28"/>
          <w:szCs w:val="28"/>
        </w:rPr>
      </w:pPr>
    </w:p>
    <w:p w:rsidR="005B3AB1" w:rsidRPr="00C47F39" w:rsidRDefault="008A487E" w:rsidP="005B3AB1">
      <w:pPr>
        <w:tabs>
          <w:tab w:val="left" w:pos="360"/>
        </w:tabs>
        <w:jc w:val="both"/>
        <w:rPr>
          <w:b/>
          <w:sz w:val="28"/>
          <w:szCs w:val="28"/>
        </w:rPr>
      </w:pPr>
      <w:r>
        <w:rPr>
          <w:b/>
          <w:sz w:val="28"/>
          <w:szCs w:val="28"/>
          <w:lang w:val="uk-UA"/>
        </w:rPr>
        <w:t>1.</w:t>
      </w:r>
      <w:r w:rsidR="000B6DE1" w:rsidRPr="00DA7210">
        <w:rPr>
          <w:b/>
          <w:sz w:val="28"/>
          <w:szCs w:val="28"/>
          <w:lang w:val="uk-UA"/>
        </w:rPr>
        <w:t xml:space="preserve">5. </w:t>
      </w:r>
      <w:r w:rsidR="003E133A" w:rsidRPr="00DA7210">
        <w:rPr>
          <w:b/>
          <w:sz w:val="28"/>
          <w:szCs w:val="28"/>
          <w:lang w:val="uk-UA"/>
        </w:rPr>
        <w:t>Нормативно-правова база</w:t>
      </w:r>
    </w:p>
    <w:p w:rsidR="003E133A" w:rsidRPr="005B3AB1" w:rsidRDefault="008A487E" w:rsidP="005B3AB1">
      <w:pPr>
        <w:tabs>
          <w:tab w:val="left" w:pos="360"/>
        </w:tabs>
        <w:jc w:val="both"/>
        <w:rPr>
          <w:b/>
          <w:sz w:val="28"/>
          <w:szCs w:val="28"/>
          <w:lang w:val="uk-UA"/>
        </w:rPr>
      </w:pPr>
      <w:r w:rsidRPr="00D178FF">
        <w:rPr>
          <w:sz w:val="28"/>
          <w:szCs w:val="28"/>
          <w:lang w:val="uk-UA"/>
        </w:rPr>
        <w:lastRenderedPageBreak/>
        <w:t xml:space="preserve">1.5.1. </w:t>
      </w:r>
      <w:r w:rsidR="00DB1FB2" w:rsidRPr="00D178FF">
        <w:rPr>
          <w:sz w:val="28"/>
          <w:szCs w:val="28"/>
          <w:lang w:val="uk-UA"/>
        </w:rPr>
        <w:t>Навчальний заклад</w:t>
      </w:r>
      <w:r w:rsidR="00253BA0" w:rsidRPr="00D178FF">
        <w:rPr>
          <w:sz w:val="28"/>
          <w:szCs w:val="28"/>
          <w:lang w:val="uk-UA"/>
        </w:rPr>
        <w:t xml:space="preserve">  у своїй діяльності  керується Конституцією України, </w:t>
      </w:r>
      <w:r w:rsidR="00D60252" w:rsidRPr="00D178FF">
        <w:rPr>
          <w:sz w:val="28"/>
          <w:szCs w:val="28"/>
          <w:lang w:val="uk-UA"/>
        </w:rPr>
        <w:t xml:space="preserve"> </w:t>
      </w:r>
      <w:r w:rsidR="005926BB" w:rsidRPr="00D178FF">
        <w:rPr>
          <w:sz w:val="28"/>
          <w:szCs w:val="28"/>
          <w:lang w:val="uk-UA"/>
        </w:rPr>
        <w:t xml:space="preserve"> </w:t>
      </w:r>
      <w:r w:rsidR="00253BA0" w:rsidRPr="00D178FF">
        <w:rPr>
          <w:sz w:val="28"/>
          <w:szCs w:val="28"/>
          <w:lang w:val="uk-UA"/>
        </w:rPr>
        <w:t>Законами  України «Про освіту», «Про загальну середню освіту», «Про дошкільн</w:t>
      </w:r>
      <w:r w:rsidR="003E0036" w:rsidRPr="00D178FF">
        <w:rPr>
          <w:sz w:val="28"/>
          <w:szCs w:val="28"/>
          <w:lang w:val="uk-UA"/>
        </w:rPr>
        <w:t>у</w:t>
      </w:r>
      <w:r w:rsidR="005926BB" w:rsidRPr="00D178FF">
        <w:rPr>
          <w:sz w:val="28"/>
          <w:szCs w:val="28"/>
          <w:lang w:val="uk-UA"/>
        </w:rPr>
        <w:t xml:space="preserve"> </w:t>
      </w:r>
      <w:r w:rsidR="00253BA0" w:rsidRPr="00D178FF">
        <w:rPr>
          <w:sz w:val="28"/>
          <w:szCs w:val="28"/>
          <w:lang w:val="uk-UA"/>
        </w:rPr>
        <w:t>освіту»,</w:t>
      </w:r>
      <w:r w:rsidR="00D60252" w:rsidRPr="00D178FF">
        <w:rPr>
          <w:sz w:val="28"/>
          <w:szCs w:val="28"/>
          <w:lang w:val="uk-UA"/>
        </w:rPr>
        <w:t xml:space="preserve"> </w:t>
      </w:r>
      <w:r w:rsidR="003E0036" w:rsidRPr="00D178FF">
        <w:rPr>
          <w:sz w:val="28"/>
          <w:szCs w:val="28"/>
          <w:lang w:val="uk-UA"/>
        </w:rPr>
        <w:t xml:space="preserve"> </w:t>
      </w:r>
      <w:r w:rsidR="00D60252" w:rsidRPr="00D178FF">
        <w:rPr>
          <w:sz w:val="28"/>
          <w:szCs w:val="28"/>
          <w:lang w:val="uk-UA"/>
        </w:rPr>
        <w:t xml:space="preserve">«Про  позашкільну освіту», </w:t>
      </w:r>
      <w:r w:rsidR="00253BA0" w:rsidRPr="00D178FF">
        <w:rPr>
          <w:sz w:val="28"/>
          <w:szCs w:val="28"/>
          <w:lang w:val="uk-UA"/>
        </w:rPr>
        <w:t xml:space="preserve"> </w:t>
      </w:r>
      <w:hyperlink r:id="rId8" w:tgtFrame="_top" w:history="1">
        <w:r w:rsidR="003E0036" w:rsidRPr="00D178FF">
          <w:rPr>
            <w:sz w:val="28"/>
            <w:szCs w:val="28"/>
            <w:lang w:val="uk-UA"/>
          </w:rPr>
          <w:t xml:space="preserve"> </w:t>
        </w:r>
        <w:r w:rsidR="000B6DE1" w:rsidRPr="00D178FF">
          <w:rPr>
            <w:sz w:val="28"/>
            <w:szCs w:val="28"/>
            <w:lang w:val="uk-UA"/>
          </w:rPr>
          <w:t>«</w:t>
        </w:r>
        <w:r w:rsidR="003E0036" w:rsidRPr="00D178FF">
          <w:rPr>
            <w:sz w:val="28"/>
            <w:szCs w:val="28"/>
            <w:lang w:val="uk-UA"/>
          </w:rPr>
          <w:t>Про біженців та осіб, які потребують додаткового або тимчасового захисту</w:t>
        </w:r>
        <w:r w:rsidR="000B6DE1" w:rsidRPr="00D178FF">
          <w:rPr>
            <w:sz w:val="28"/>
            <w:szCs w:val="28"/>
            <w:lang w:val="uk-UA"/>
          </w:rPr>
          <w:t>»</w:t>
        </w:r>
      </w:hyperlink>
      <w:r w:rsidR="003E133A" w:rsidRPr="00D178FF">
        <w:rPr>
          <w:sz w:val="28"/>
          <w:szCs w:val="28"/>
          <w:lang w:val="uk-UA"/>
        </w:rPr>
        <w:t>, «Про національні меншини в Україні» , Положеннями «Про загальноосвітній навчальний заклад», «Про спеціалізовану школу з поглибленим вивченням іноземних мов», «Положенням про дошкільний  навчальний  заклад» «Положенням про навчально-виховний комплекс»,</w:t>
      </w:r>
      <w:r w:rsidR="00C1631D" w:rsidRPr="00D178FF">
        <w:rPr>
          <w:sz w:val="28"/>
          <w:szCs w:val="28"/>
          <w:lang w:val="uk-UA"/>
        </w:rPr>
        <w:t xml:space="preserve"> (зі змінами)</w:t>
      </w:r>
      <w:r w:rsidR="003E133A" w:rsidRPr="00D178FF">
        <w:rPr>
          <w:sz w:val="28"/>
          <w:szCs w:val="28"/>
          <w:lang w:val="uk-UA"/>
        </w:rPr>
        <w:t xml:space="preserve"> Постановами Кабінету Міністрів України «Перелік платних послуг, </w:t>
      </w:r>
      <w:r w:rsidR="003E133A" w:rsidRPr="00D178FF">
        <w:rPr>
          <w:rStyle w:val="rvts23"/>
          <w:sz w:val="28"/>
          <w:szCs w:val="28"/>
          <w:lang w:val="uk-UA"/>
        </w:rPr>
        <w:t>які можуть надаватися навчальними закладами, іншими установами та закладами системи освіти, що належать до державної та комунальної форми власності», спільним н</w:t>
      </w:r>
      <w:r w:rsidR="003E133A" w:rsidRPr="00D178FF">
        <w:rPr>
          <w:bCs/>
          <w:sz w:val="28"/>
          <w:szCs w:val="28"/>
          <w:lang w:val="uk-UA"/>
        </w:rPr>
        <w:t>аказ МОН, Мінекономіки, Мінфін «</w:t>
      </w:r>
      <w:r w:rsidR="003E133A" w:rsidRPr="00D178FF">
        <w:rPr>
          <w:bCs/>
          <w:sz w:val="28"/>
          <w:szCs w:val="28"/>
        </w:rPr>
        <w:t>Про затвердження порядків</w:t>
      </w:r>
      <w:r w:rsidR="003E133A" w:rsidRPr="00D178FF">
        <w:rPr>
          <w:bCs/>
          <w:sz w:val="28"/>
          <w:szCs w:val="28"/>
          <w:lang w:val="uk-UA"/>
        </w:rPr>
        <w:t xml:space="preserve"> </w:t>
      </w:r>
      <w:r w:rsidR="003E133A" w:rsidRPr="00D178FF">
        <w:rPr>
          <w:bCs/>
          <w:sz w:val="28"/>
          <w:szCs w:val="28"/>
        </w:rPr>
        <w:t>надання платних послуг державними</w:t>
      </w:r>
      <w:r w:rsidR="003E133A" w:rsidRPr="00D178FF">
        <w:rPr>
          <w:bCs/>
          <w:sz w:val="28"/>
          <w:szCs w:val="28"/>
          <w:lang w:val="uk-UA"/>
        </w:rPr>
        <w:t xml:space="preserve"> </w:t>
      </w:r>
      <w:r w:rsidR="003E133A" w:rsidRPr="00D178FF">
        <w:rPr>
          <w:bCs/>
          <w:sz w:val="28"/>
          <w:szCs w:val="28"/>
        </w:rPr>
        <w:t>та комунальними навчальними закладами</w:t>
      </w:r>
      <w:r w:rsidR="003E133A" w:rsidRPr="00D178FF">
        <w:rPr>
          <w:bCs/>
          <w:sz w:val="28"/>
          <w:szCs w:val="28"/>
          <w:lang w:val="uk-UA"/>
        </w:rPr>
        <w:t>».</w:t>
      </w:r>
    </w:p>
    <w:p w:rsidR="003E133A" w:rsidRPr="00DA7210" w:rsidRDefault="00FF185E" w:rsidP="00D178FF">
      <w:pPr>
        <w:numPr>
          <w:ilvl w:val="2"/>
          <w:numId w:val="79"/>
        </w:numPr>
        <w:tabs>
          <w:tab w:val="clear" w:pos="1080"/>
          <w:tab w:val="left" w:pos="360"/>
          <w:tab w:val="num" w:pos="720"/>
        </w:tabs>
        <w:ind w:left="0" w:firstLine="0"/>
        <w:jc w:val="both"/>
        <w:outlineLvl w:val="2"/>
        <w:rPr>
          <w:b/>
          <w:bCs/>
          <w:sz w:val="28"/>
          <w:szCs w:val="28"/>
        </w:rPr>
      </w:pPr>
      <w:r w:rsidRPr="00D178FF">
        <w:rPr>
          <w:sz w:val="28"/>
          <w:szCs w:val="28"/>
          <w:lang w:val="uk-UA"/>
        </w:rPr>
        <w:t>Навчальний заклад</w:t>
      </w:r>
      <w:r w:rsidR="002F4BE8" w:rsidRPr="00D178FF">
        <w:rPr>
          <w:sz w:val="28"/>
          <w:szCs w:val="28"/>
        </w:rPr>
        <w:t xml:space="preserve"> ді</w:t>
      </w:r>
      <w:r w:rsidR="003E133A" w:rsidRPr="00D178FF">
        <w:rPr>
          <w:sz w:val="28"/>
          <w:szCs w:val="28"/>
          <w:lang w:val="uk-UA"/>
        </w:rPr>
        <w:t xml:space="preserve">є </w:t>
      </w:r>
      <w:r w:rsidR="00581901" w:rsidRPr="00D178FF">
        <w:rPr>
          <w:sz w:val="28"/>
          <w:szCs w:val="28"/>
        </w:rPr>
        <w:t xml:space="preserve"> на підставі власн</w:t>
      </w:r>
      <w:r w:rsidR="00581901" w:rsidRPr="00D178FF">
        <w:rPr>
          <w:sz w:val="28"/>
          <w:szCs w:val="28"/>
          <w:lang w:val="uk-UA"/>
        </w:rPr>
        <w:t xml:space="preserve">ого </w:t>
      </w:r>
      <w:r w:rsidR="003E133A" w:rsidRPr="00D178FF">
        <w:rPr>
          <w:sz w:val="28"/>
          <w:szCs w:val="28"/>
          <w:lang w:val="uk-UA"/>
        </w:rPr>
        <w:t xml:space="preserve"> </w:t>
      </w:r>
      <w:r w:rsidR="00581901" w:rsidRPr="00D178FF">
        <w:rPr>
          <w:sz w:val="28"/>
          <w:szCs w:val="28"/>
          <w:lang w:val="uk-UA"/>
        </w:rPr>
        <w:t>Статуту</w:t>
      </w:r>
      <w:r w:rsidR="003E133A" w:rsidRPr="00D178FF">
        <w:rPr>
          <w:sz w:val="28"/>
          <w:szCs w:val="28"/>
          <w:lang w:val="uk-UA"/>
        </w:rPr>
        <w:t>, локальних правових</w:t>
      </w:r>
      <w:r w:rsidR="003E133A" w:rsidRPr="00DA7210">
        <w:rPr>
          <w:sz w:val="28"/>
          <w:szCs w:val="28"/>
          <w:lang w:val="uk-UA"/>
        </w:rPr>
        <w:t xml:space="preserve">  актів.</w:t>
      </w:r>
    </w:p>
    <w:p w:rsidR="00307B46" w:rsidRPr="0070018E" w:rsidRDefault="008A487E" w:rsidP="00D178FF">
      <w:pPr>
        <w:tabs>
          <w:tab w:val="left" w:pos="360"/>
        </w:tabs>
        <w:jc w:val="both"/>
        <w:outlineLvl w:val="2"/>
        <w:rPr>
          <w:b/>
          <w:bCs/>
          <w:sz w:val="28"/>
          <w:szCs w:val="28"/>
          <w:lang w:val="uk-UA"/>
        </w:rPr>
      </w:pPr>
      <w:r>
        <w:rPr>
          <w:b/>
          <w:bCs/>
          <w:sz w:val="28"/>
          <w:szCs w:val="28"/>
          <w:lang w:val="uk-UA"/>
        </w:rPr>
        <w:t>1.</w:t>
      </w:r>
      <w:r w:rsidR="000B6DE1" w:rsidRPr="00DA7210">
        <w:rPr>
          <w:b/>
          <w:bCs/>
          <w:sz w:val="28"/>
          <w:szCs w:val="28"/>
          <w:lang w:val="uk-UA"/>
        </w:rPr>
        <w:t xml:space="preserve">6. </w:t>
      </w:r>
      <w:r w:rsidR="00307B46" w:rsidRPr="00DA7210">
        <w:rPr>
          <w:b/>
          <w:bCs/>
          <w:sz w:val="28"/>
          <w:szCs w:val="28"/>
        </w:rPr>
        <w:t xml:space="preserve">Автономія </w:t>
      </w:r>
      <w:r w:rsidR="000B264E">
        <w:rPr>
          <w:b/>
          <w:bCs/>
          <w:sz w:val="28"/>
          <w:szCs w:val="28"/>
          <w:lang w:val="uk-UA"/>
        </w:rPr>
        <w:t>навчального закладу</w:t>
      </w:r>
    </w:p>
    <w:p w:rsidR="00581901" w:rsidRPr="00D178FF" w:rsidRDefault="008A487E" w:rsidP="00D178FF">
      <w:pPr>
        <w:tabs>
          <w:tab w:val="left" w:pos="360"/>
        </w:tabs>
        <w:jc w:val="both"/>
        <w:rPr>
          <w:sz w:val="28"/>
          <w:szCs w:val="28"/>
          <w:lang w:val="uk-UA"/>
        </w:rPr>
      </w:pPr>
      <w:r w:rsidRPr="00D178FF">
        <w:rPr>
          <w:sz w:val="28"/>
          <w:szCs w:val="28"/>
          <w:lang w:val="uk-UA"/>
        </w:rPr>
        <w:t xml:space="preserve">1.6.1. </w:t>
      </w:r>
      <w:r w:rsidR="00307B46" w:rsidRPr="00D178FF">
        <w:rPr>
          <w:sz w:val="28"/>
          <w:szCs w:val="28"/>
        </w:rPr>
        <w:t xml:space="preserve">Держава гарантує академічну, організаційну, кадрову та фінансову автономію </w:t>
      </w:r>
      <w:r w:rsidR="0070018E" w:rsidRPr="00D178FF">
        <w:rPr>
          <w:sz w:val="28"/>
          <w:szCs w:val="28"/>
          <w:lang w:val="uk-UA"/>
        </w:rPr>
        <w:t>навчального закладу</w:t>
      </w:r>
      <w:r w:rsidR="00307B46" w:rsidRPr="00D178FF">
        <w:rPr>
          <w:sz w:val="28"/>
          <w:szCs w:val="28"/>
        </w:rPr>
        <w:t>.</w:t>
      </w:r>
      <w:r w:rsidR="00581901" w:rsidRPr="00D178FF">
        <w:rPr>
          <w:sz w:val="28"/>
          <w:szCs w:val="28"/>
          <w:lang w:val="uk-UA"/>
        </w:rPr>
        <w:t xml:space="preserve">  </w:t>
      </w:r>
      <w:r w:rsidR="0070018E" w:rsidRPr="00D178FF">
        <w:rPr>
          <w:sz w:val="28"/>
          <w:szCs w:val="28"/>
          <w:lang w:val="uk-UA"/>
        </w:rPr>
        <w:t xml:space="preserve">Навчальний заклад </w:t>
      </w:r>
      <w:r w:rsidR="00581901" w:rsidRPr="00D178FF">
        <w:rPr>
          <w:sz w:val="28"/>
          <w:szCs w:val="28"/>
        </w:rPr>
        <w:t>має право самостійно приймати рішення з будь-яких питань в межах своєї автономії, визначеної Законом</w:t>
      </w:r>
      <w:r w:rsidR="00581901" w:rsidRPr="00D178FF">
        <w:rPr>
          <w:sz w:val="28"/>
          <w:szCs w:val="28"/>
          <w:lang w:val="uk-UA"/>
        </w:rPr>
        <w:t xml:space="preserve"> «Про освіту»</w:t>
      </w:r>
      <w:r w:rsidR="00581901" w:rsidRPr="00D178FF">
        <w:rPr>
          <w:sz w:val="28"/>
          <w:szCs w:val="28"/>
        </w:rPr>
        <w:t xml:space="preserve">, </w:t>
      </w:r>
      <w:r w:rsidR="00581901" w:rsidRPr="00D178FF">
        <w:rPr>
          <w:sz w:val="28"/>
          <w:szCs w:val="28"/>
          <w:lang w:val="uk-UA"/>
        </w:rPr>
        <w:t xml:space="preserve"> власним Статутом та локальними правовими актами </w:t>
      </w:r>
      <w:r w:rsidR="00581901" w:rsidRPr="00D178FF">
        <w:rPr>
          <w:sz w:val="28"/>
          <w:szCs w:val="28"/>
        </w:rPr>
        <w:t xml:space="preserve"> </w:t>
      </w:r>
      <w:r w:rsidR="000B264E" w:rsidRPr="00D178FF">
        <w:rPr>
          <w:sz w:val="28"/>
          <w:szCs w:val="28"/>
          <w:lang w:val="uk-UA"/>
        </w:rPr>
        <w:t>навчального закладу</w:t>
      </w:r>
      <w:r w:rsidR="00581901" w:rsidRPr="00D178FF">
        <w:rPr>
          <w:sz w:val="28"/>
          <w:szCs w:val="28"/>
          <w:lang w:val="uk-UA"/>
        </w:rPr>
        <w:t>.</w:t>
      </w:r>
    </w:p>
    <w:p w:rsidR="003E0036" w:rsidRPr="00DA7210" w:rsidRDefault="00307B46" w:rsidP="00D178FF">
      <w:pPr>
        <w:numPr>
          <w:ilvl w:val="2"/>
          <w:numId w:val="80"/>
        </w:numPr>
        <w:tabs>
          <w:tab w:val="clear" w:pos="1080"/>
          <w:tab w:val="num" w:pos="0"/>
          <w:tab w:val="left" w:pos="360"/>
        </w:tabs>
        <w:ind w:left="0" w:firstLine="0"/>
        <w:jc w:val="both"/>
        <w:rPr>
          <w:sz w:val="28"/>
          <w:szCs w:val="28"/>
          <w:lang w:val="uk-UA"/>
        </w:rPr>
      </w:pPr>
      <w:r w:rsidRPr="00D178FF">
        <w:rPr>
          <w:sz w:val="28"/>
          <w:szCs w:val="28"/>
        </w:rPr>
        <w:t xml:space="preserve">Обсяг автономії </w:t>
      </w:r>
      <w:r w:rsidR="00A930CA" w:rsidRPr="00D178FF">
        <w:rPr>
          <w:sz w:val="28"/>
          <w:szCs w:val="28"/>
          <w:lang w:val="uk-UA"/>
        </w:rPr>
        <w:t>навчальних закладів</w:t>
      </w:r>
      <w:r w:rsidRPr="00D178FF">
        <w:rPr>
          <w:sz w:val="28"/>
          <w:szCs w:val="28"/>
        </w:rPr>
        <w:t xml:space="preserve"> визначається спеціальними законами</w:t>
      </w:r>
      <w:r w:rsidRPr="00DA7210">
        <w:rPr>
          <w:sz w:val="28"/>
          <w:szCs w:val="28"/>
        </w:rPr>
        <w:t>.</w:t>
      </w:r>
    </w:p>
    <w:p w:rsidR="006921EF" w:rsidRPr="00DA7210" w:rsidRDefault="008A487E" w:rsidP="00D178FF">
      <w:pPr>
        <w:tabs>
          <w:tab w:val="left" w:pos="360"/>
        </w:tabs>
        <w:jc w:val="both"/>
        <w:rPr>
          <w:b/>
          <w:sz w:val="28"/>
          <w:szCs w:val="28"/>
          <w:lang w:val="uk-UA"/>
        </w:rPr>
      </w:pPr>
      <w:r>
        <w:rPr>
          <w:b/>
          <w:sz w:val="28"/>
          <w:szCs w:val="28"/>
          <w:lang w:val="uk-UA"/>
        </w:rPr>
        <w:t>1.</w:t>
      </w:r>
      <w:r w:rsidR="000B6DE1" w:rsidRPr="00DA7210">
        <w:rPr>
          <w:b/>
          <w:sz w:val="28"/>
          <w:szCs w:val="28"/>
          <w:lang w:val="uk-UA"/>
        </w:rPr>
        <w:t>7</w:t>
      </w:r>
      <w:r w:rsidR="00F260B6" w:rsidRPr="00DA7210">
        <w:rPr>
          <w:b/>
          <w:sz w:val="28"/>
          <w:szCs w:val="28"/>
          <w:lang w:val="uk-UA"/>
        </w:rPr>
        <w:t xml:space="preserve">. </w:t>
      </w:r>
      <w:r w:rsidR="000B6DE1" w:rsidRPr="00DA7210">
        <w:rPr>
          <w:b/>
          <w:sz w:val="28"/>
          <w:szCs w:val="28"/>
          <w:lang w:val="uk-UA"/>
        </w:rPr>
        <w:t xml:space="preserve">  </w:t>
      </w:r>
      <w:r w:rsidR="006921EF" w:rsidRPr="00DA7210">
        <w:rPr>
          <w:b/>
          <w:sz w:val="28"/>
          <w:szCs w:val="28"/>
          <w:lang w:val="uk-UA"/>
        </w:rPr>
        <w:t xml:space="preserve">Відповідальність </w:t>
      </w:r>
      <w:r w:rsidR="00A930CA">
        <w:rPr>
          <w:b/>
          <w:sz w:val="28"/>
          <w:szCs w:val="28"/>
          <w:lang w:val="uk-UA"/>
        </w:rPr>
        <w:t>навчальн</w:t>
      </w:r>
      <w:r w:rsidR="002B1231">
        <w:rPr>
          <w:b/>
          <w:sz w:val="28"/>
          <w:szCs w:val="28"/>
          <w:lang w:val="uk-UA"/>
        </w:rPr>
        <w:t>ого</w:t>
      </w:r>
      <w:r w:rsidR="00A930CA">
        <w:rPr>
          <w:b/>
          <w:sz w:val="28"/>
          <w:szCs w:val="28"/>
          <w:lang w:val="uk-UA"/>
        </w:rPr>
        <w:t xml:space="preserve"> заклад</w:t>
      </w:r>
      <w:r w:rsidR="002B1231">
        <w:rPr>
          <w:b/>
          <w:sz w:val="28"/>
          <w:szCs w:val="28"/>
          <w:lang w:val="uk-UA"/>
        </w:rPr>
        <w:t>у</w:t>
      </w:r>
      <w:r w:rsidR="006921EF" w:rsidRPr="00DA7210">
        <w:rPr>
          <w:b/>
          <w:sz w:val="28"/>
          <w:szCs w:val="28"/>
          <w:lang w:val="uk-UA"/>
        </w:rPr>
        <w:t xml:space="preserve"> </w:t>
      </w:r>
    </w:p>
    <w:p w:rsidR="006921EF" w:rsidRPr="00DA7210" w:rsidRDefault="0070018E" w:rsidP="00D178FF">
      <w:pPr>
        <w:numPr>
          <w:ilvl w:val="2"/>
          <w:numId w:val="81"/>
        </w:numPr>
        <w:tabs>
          <w:tab w:val="left" w:pos="360"/>
        </w:tabs>
        <w:ind w:left="0" w:firstLine="0"/>
        <w:jc w:val="both"/>
        <w:rPr>
          <w:sz w:val="28"/>
          <w:szCs w:val="28"/>
          <w:lang w:val="uk-UA"/>
        </w:rPr>
      </w:pPr>
      <w:r>
        <w:rPr>
          <w:sz w:val="28"/>
          <w:szCs w:val="28"/>
          <w:lang w:val="uk-UA"/>
        </w:rPr>
        <w:t>Навчальний заклад</w:t>
      </w:r>
      <w:r w:rsidR="006921EF" w:rsidRPr="00DA7210">
        <w:rPr>
          <w:sz w:val="28"/>
          <w:szCs w:val="28"/>
          <w:lang w:val="uk-UA"/>
        </w:rPr>
        <w:t xml:space="preserve">  несе відповідальність перед особою, суспільством і державою за: </w:t>
      </w:r>
    </w:p>
    <w:p w:rsidR="006921EF" w:rsidRPr="00DA7210" w:rsidRDefault="006921EF" w:rsidP="00D178FF">
      <w:pPr>
        <w:numPr>
          <w:ilvl w:val="0"/>
          <w:numId w:val="6"/>
        </w:numPr>
        <w:tabs>
          <w:tab w:val="left" w:pos="360"/>
        </w:tabs>
        <w:ind w:left="0" w:firstLine="0"/>
        <w:jc w:val="both"/>
        <w:rPr>
          <w:sz w:val="28"/>
          <w:szCs w:val="28"/>
          <w:lang w:val="uk-UA"/>
        </w:rPr>
      </w:pPr>
      <w:r w:rsidRPr="00DA7210">
        <w:rPr>
          <w:sz w:val="28"/>
          <w:szCs w:val="28"/>
          <w:lang w:val="uk-UA"/>
        </w:rPr>
        <w:t>безпечні умови освітньої діяльності;</w:t>
      </w:r>
    </w:p>
    <w:p w:rsidR="006921EF" w:rsidRPr="00DA7210" w:rsidRDefault="006921EF" w:rsidP="00D178FF">
      <w:pPr>
        <w:numPr>
          <w:ilvl w:val="0"/>
          <w:numId w:val="6"/>
        </w:numPr>
        <w:tabs>
          <w:tab w:val="left" w:pos="360"/>
        </w:tabs>
        <w:ind w:left="0" w:firstLine="0"/>
        <w:jc w:val="both"/>
        <w:rPr>
          <w:sz w:val="28"/>
          <w:szCs w:val="28"/>
        </w:rPr>
      </w:pPr>
      <w:r w:rsidRPr="00DA7210">
        <w:rPr>
          <w:sz w:val="28"/>
          <w:szCs w:val="28"/>
          <w:lang w:val="uk-UA"/>
        </w:rPr>
        <w:t xml:space="preserve">дотримання </w:t>
      </w:r>
      <w:r w:rsidRPr="00DA7210">
        <w:rPr>
          <w:sz w:val="28"/>
          <w:szCs w:val="28"/>
        </w:rPr>
        <w:t>державних стандартів освіти;</w:t>
      </w:r>
    </w:p>
    <w:p w:rsidR="006921EF" w:rsidRPr="00DA7210" w:rsidRDefault="006921EF" w:rsidP="00D178FF">
      <w:pPr>
        <w:numPr>
          <w:ilvl w:val="0"/>
          <w:numId w:val="6"/>
        </w:numPr>
        <w:tabs>
          <w:tab w:val="left" w:pos="360"/>
        </w:tabs>
        <w:ind w:left="0" w:firstLine="0"/>
        <w:jc w:val="both"/>
        <w:rPr>
          <w:sz w:val="28"/>
          <w:szCs w:val="28"/>
        </w:rPr>
      </w:pPr>
      <w:r w:rsidRPr="00DA7210">
        <w:rPr>
          <w:sz w:val="28"/>
          <w:szCs w:val="28"/>
        </w:rPr>
        <w:t>дотримання договірних зобов’язань з іншими суб’єктами освітньої, діяльності, у тому числі зобов’язань за міжнародними угодами;</w:t>
      </w:r>
    </w:p>
    <w:p w:rsidR="006921EF" w:rsidRPr="00DA7210" w:rsidRDefault="006921EF" w:rsidP="00D178FF">
      <w:pPr>
        <w:numPr>
          <w:ilvl w:val="0"/>
          <w:numId w:val="6"/>
        </w:numPr>
        <w:tabs>
          <w:tab w:val="left" w:pos="360"/>
        </w:tabs>
        <w:ind w:left="0" w:firstLine="0"/>
        <w:jc w:val="both"/>
        <w:rPr>
          <w:sz w:val="28"/>
          <w:szCs w:val="28"/>
        </w:rPr>
      </w:pPr>
      <w:r w:rsidRPr="00DA7210">
        <w:rPr>
          <w:sz w:val="28"/>
          <w:szCs w:val="28"/>
        </w:rPr>
        <w:t>дотримання фінансової дисципліни.</w:t>
      </w:r>
    </w:p>
    <w:p w:rsidR="00C35E8E" w:rsidRPr="00DA7210" w:rsidRDefault="008A487E" w:rsidP="00D178FF">
      <w:pPr>
        <w:tabs>
          <w:tab w:val="left" w:pos="360"/>
        </w:tabs>
        <w:jc w:val="both"/>
        <w:rPr>
          <w:b/>
          <w:bCs/>
          <w:sz w:val="28"/>
          <w:szCs w:val="28"/>
          <w:lang w:val="uk-UA"/>
        </w:rPr>
      </w:pPr>
      <w:r>
        <w:rPr>
          <w:b/>
          <w:bCs/>
          <w:sz w:val="28"/>
          <w:szCs w:val="28"/>
          <w:lang w:val="uk-UA"/>
        </w:rPr>
        <w:t>1.</w:t>
      </w:r>
      <w:r w:rsidR="00F260B6" w:rsidRPr="00DA7210">
        <w:rPr>
          <w:b/>
          <w:bCs/>
          <w:sz w:val="28"/>
          <w:szCs w:val="28"/>
          <w:lang w:val="uk-UA"/>
        </w:rPr>
        <w:t>8.</w:t>
      </w:r>
      <w:r w:rsidR="000B6DE1" w:rsidRPr="00DA7210">
        <w:rPr>
          <w:b/>
          <w:bCs/>
          <w:sz w:val="28"/>
          <w:szCs w:val="28"/>
          <w:lang w:val="uk-UA"/>
        </w:rPr>
        <w:t xml:space="preserve"> </w:t>
      </w:r>
      <w:r w:rsidR="00C35E8E" w:rsidRPr="00DA7210">
        <w:rPr>
          <w:b/>
          <w:bCs/>
          <w:sz w:val="28"/>
          <w:szCs w:val="28"/>
          <w:lang w:val="uk-UA"/>
        </w:rPr>
        <w:t>Мова освіт</w:t>
      </w:r>
      <w:r w:rsidR="00AA4CFB" w:rsidRPr="00DA7210">
        <w:rPr>
          <w:b/>
          <w:bCs/>
          <w:sz w:val="28"/>
          <w:szCs w:val="28"/>
          <w:lang w:val="uk-UA"/>
        </w:rPr>
        <w:t>нього процесу</w:t>
      </w:r>
      <w:r w:rsidR="000B6DE1" w:rsidRPr="00DA7210">
        <w:rPr>
          <w:b/>
          <w:bCs/>
          <w:sz w:val="28"/>
          <w:szCs w:val="28"/>
          <w:lang w:val="uk-UA"/>
        </w:rPr>
        <w:t>,</w:t>
      </w:r>
      <w:r w:rsidR="00AA4CFB" w:rsidRPr="00DA7210">
        <w:rPr>
          <w:b/>
          <w:bCs/>
          <w:sz w:val="28"/>
          <w:szCs w:val="28"/>
          <w:lang w:val="uk-UA"/>
        </w:rPr>
        <w:t xml:space="preserve"> </w:t>
      </w:r>
      <w:r w:rsidR="00AA4CFB" w:rsidRPr="00DA7210">
        <w:rPr>
          <w:b/>
          <w:sz w:val="28"/>
          <w:szCs w:val="28"/>
          <w:lang w:val="uk-UA"/>
        </w:rPr>
        <w:t xml:space="preserve"> поглиблене вивчення предметів у </w:t>
      </w:r>
      <w:r w:rsidR="008E3B8C" w:rsidRPr="00DA7210">
        <w:rPr>
          <w:b/>
          <w:bCs/>
          <w:sz w:val="28"/>
          <w:szCs w:val="28"/>
          <w:lang w:val="uk-UA"/>
        </w:rPr>
        <w:t xml:space="preserve"> </w:t>
      </w:r>
      <w:r w:rsidR="000B264E">
        <w:rPr>
          <w:b/>
          <w:bCs/>
          <w:sz w:val="28"/>
          <w:szCs w:val="28"/>
          <w:lang w:val="uk-UA"/>
        </w:rPr>
        <w:t>навчальному закладі</w:t>
      </w:r>
      <w:r w:rsidR="00C35E8E" w:rsidRPr="00DA7210">
        <w:rPr>
          <w:b/>
          <w:bCs/>
          <w:sz w:val="28"/>
          <w:szCs w:val="28"/>
          <w:lang w:val="uk-UA"/>
        </w:rPr>
        <w:t>.</w:t>
      </w:r>
    </w:p>
    <w:p w:rsidR="00C35E8E" w:rsidRPr="00DA7210" w:rsidRDefault="008A487E" w:rsidP="00D178FF">
      <w:pPr>
        <w:tabs>
          <w:tab w:val="left" w:pos="360"/>
        </w:tabs>
        <w:jc w:val="both"/>
        <w:rPr>
          <w:sz w:val="28"/>
          <w:szCs w:val="28"/>
          <w:lang w:val="uk-UA"/>
        </w:rPr>
      </w:pPr>
      <w:r w:rsidRPr="00D178FF">
        <w:rPr>
          <w:sz w:val="28"/>
          <w:szCs w:val="28"/>
          <w:lang w:val="uk-UA"/>
        </w:rPr>
        <w:t>1.8.1.</w:t>
      </w:r>
      <w:r>
        <w:rPr>
          <w:sz w:val="28"/>
          <w:szCs w:val="28"/>
          <w:lang w:val="uk-UA"/>
        </w:rPr>
        <w:t xml:space="preserve"> </w:t>
      </w:r>
      <w:r w:rsidR="00C35E8E" w:rsidRPr="00DA7210">
        <w:rPr>
          <w:sz w:val="28"/>
          <w:szCs w:val="28"/>
          <w:lang w:val="uk-UA"/>
        </w:rPr>
        <w:t xml:space="preserve"> Мовою освітнього процесу в </w:t>
      </w:r>
      <w:r w:rsidR="0070018E">
        <w:rPr>
          <w:sz w:val="28"/>
          <w:szCs w:val="28"/>
          <w:lang w:val="uk-UA"/>
        </w:rPr>
        <w:t>навчальному закладі</w:t>
      </w:r>
      <w:r w:rsidR="00581901" w:rsidRPr="00DA7210">
        <w:rPr>
          <w:sz w:val="28"/>
          <w:szCs w:val="28"/>
          <w:lang w:val="uk-UA"/>
        </w:rPr>
        <w:t xml:space="preserve"> </w:t>
      </w:r>
      <w:r w:rsidR="00C35E8E" w:rsidRPr="00DA7210">
        <w:rPr>
          <w:sz w:val="28"/>
          <w:szCs w:val="28"/>
          <w:lang w:val="uk-UA"/>
        </w:rPr>
        <w:t>є державна мова</w:t>
      </w:r>
      <w:r w:rsidR="00DB1FB2">
        <w:rPr>
          <w:sz w:val="28"/>
          <w:szCs w:val="28"/>
          <w:lang w:val="uk-UA"/>
        </w:rPr>
        <w:t xml:space="preserve"> (наказ управління </w:t>
      </w:r>
      <w:r w:rsidR="00DB1FB2" w:rsidRPr="008A487E">
        <w:rPr>
          <w:sz w:val="28"/>
          <w:szCs w:val="28"/>
          <w:lang w:val="uk-UA"/>
        </w:rPr>
        <w:t xml:space="preserve">освіти </w:t>
      </w:r>
      <w:r w:rsidR="00DC08B8" w:rsidRPr="008A487E">
        <w:rPr>
          <w:sz w:val="28"/>
          <w:szCs w:val="28"/>
          <w:lang w:val="uk-UA"/>
        </w:rPr>
        <w:t>д</w:t>
      </w:r>
      <w:r w:rsidR="00DB1FB2" w:rsidRPr="008A487E">
        <w:rPr>
          <w:sz w:val="28"/>
          <w:szCs w:val="28"/>
          <w:lang w:val="uk-UA"/>
        </w:rPr>
        <w:t>епартаменту гуманітарної</w:t>
      </w:r>
      <w:r w:rsidR="00DB1FB2">
        <w:rPr>
          <w:sz w:val="28"/>
          <w:szCs w:val="28"/>
          <w:lang w:val="uk-UA"/>
        </w:rPr>
        <w:t xml:space="preserve"> політики, від 01.11.2016 №251)</w:t>
      </w:r>
      <w:r w:rsidR="00C35E8E" w:rsidRPr="00DA7210">
        <w:rPr>
          <w:sz w:val="28"/>
          <w:szCs w:val="28"/>
          <w:lang w:val="uk-UA"/>
        </w:rPr>
        <w:t>.</w:t>
      </w:r>
    </w:p>
    <w:p w:rsidR="00C35E8E" w:rsidRPr="00D178FF" w:rsidRDefault="008A487E" w:rsidP="00D178FF">
      <w:pPr>
        <w:tabs>
          <w:tab w:val="left" w:pos="360"/>
        </w:tabs>
        <w:jc w:val="both"/>
        <w:rPr>
          <w:sz w:val="28"/>
          <w:szCs w:val="28"/>
          <w:lang w:val="uk-UA"/>
        </w:rPr>
      </w:pPr>
      <w:r w:rsidRPr="00D178FF">
        <w:rPr>
          <w:sz w:val="28"/>
          <w:szCs w:val="28"/>
          <w:lang w:val="uk-UA"/>
        </w:rPr>
        <w:t xml:space="preserve">1.8.2. </w:t>
      </w:r>
      <w:r w:rsidR="00DB1FB2" w:rsidRPr="00D178FF">
        <w:rPr>
          <w:sz w:val="28"/>
          <w:szCs w:val="28"/>
          <w:lang w:val="uk-UA"/>
        </w:rPr>
        <w:t>Навчальний заклад</w:t>
      </w:r>
      <w:r w:rsidR="00581901" w:rsidRPr="00D178FF">
        <w:rPr>
          <w:sz w:val="28"/>
          <w:szCs w:val="28"/>
          <w:lang w:val="uk-UA"/>
        </w:rPr>
        <w:t xml:space="preserve"> забезпечує</w:t>
      </w:r>
      <w:r w:rsidR="00C35E8E" w:rsidRPr="00D178FF">
        <w:rPr>
          <w:sz w:val="28"/>
          <w:szCs w:val="28"/>
          <w:lang w:val="uk-UA"/>
        </w:rPr>
        <w:t xml:space="preserve"> обов'язкове вивчення державної мови.</w:t>
      </w:r>
    </w:p>
    <w:p w:rsidR="00C35E8E" w:rsidRDefault="008A487E" w:rsidP="00D178FF">
      <w:pPr>
        <w:tabs>
          <w:tab w:val="left" w:pos="360"/>
        </w:tabs>
        <w:rPr>
          <w:sz w:val="28"/>
          <w:szCs w:val="28"/>
          <w:lang w:val="uk-UA"/>
        </w:rPr>
      </w:pPr>
      <w:r w:rsidRPr="00D178FF">
        <w:rPr>
          <w:sz w:val="28"/>
          <w:szCs w:val="28"/>
          <w:lang w:val="uk-UA"/>
        </w:rPr>
        <w:t xml:space="preserve">1.8.3. </w:t>
      </w:r>
      <w:r w:rsidR="00DB1FB2" w:rsidRPr="00D178FF">
        <w:rPr>
          <w:sz w:val="28"/>
          <w:szCs w:val="28"/>
          <w:lang w:val="uk-UA"/>
        </w:rPr>
        <w:t>Навчальний</w:t>
      </w:r>
      <w:r w:rsidR="00DB1FB2">
        <w:rPr>
          <w:sz w:val="28"/>
          <w:szCs w:val="28"/>
          <w:lang w:val="uk-UA"/>
        </w:rPr>
        <w:t xml:space="preserve"> заклад</w:t>
      </w:r>
      <w:r w:rsidR="00757DA1">
        <w:rPr>
          <w:sz w:val="28"/>
          <w:szCs w:val="28"/>
          <w:lang w:val="uk-UA"/>
        </w:rPr>
        <w:t>,</w:t>
      </w:r>
      <w:r w:rsidR="00C35E8E" w:rsidRPr="00DA7210">
        <w:rPr>
          <w:sz w:val="28"/>
          <w:szCs w:val="28"/>
        </w:rPr>
        <w:t xml:space="preserve"> відповідно до освітньої програми</w:t>
      </w:r>
      <w:r w:rsidR="00757DA1">
        <w:rPr>
          <w:sz w:val="28"/>
          <w:szCs w:val="28"/>
        </w:rPr>
        <w:t>,</w:t>
      </w:r>
      <w:r w:rsidR="00C35E8E" w:rsidRPr="00DA7210">
        <w:rPr>
          <w:sz w:val="28"/>
          <w:szCs w:val="28"/>
        </w:rPr>
        <w:t xml:space="preserve"> мож</w:t>
      </w:r>
      <w:r w:rsidR="00C35E8E" w:rsidRPr="00DA7210">
        <w:rPr>
          <w:sz w:val="28"/>
          <w:szCs w:val="28"/>
          <w:lang w:val="uk-UA"/>
        </w:rPr>
        <w:t>е</w:t>
      </w:r>
      <w:r w:rsidR="00C35E8E" w:rsidRPr="00DA7210">
        <w:rPr>
          <w:sz w:val="28"/>
          <w:szCs w:val="28"/>
        </w:rPr>
        <w:t xml:space="preserve"> здійснювати освітній процес двома і більше мовами (</w:t>
      </w:r>
      <w:r w:rsidR="00AA4CFB" w:rsidRPr="00DA7210">
        <w:rPr>
          <w:sz w:val="28"/>
          <w:szCs w:val="28"/>
          <w:lang w:val="uk-UA"/>
        </w:rPr>
        <w:t xml:space="preserve"> </w:t>
      </w:r>
      <w:r w:rsidR="00C35E8E" w:rsidRPr="00DA7210">
        <w:rPr>
          <w:sz w:val="28"/>
          <w:szCs w:val="28"/>
        </w:rPr>
        <w:t xml:space="preserve">державною </w:t>
      </w:r>
      <w:r w:rsidR="00AA4CFB" w:rsidRPr="00DA7210">
        <w:rPr>
          <w:sz w:val="28"/>
          <w:szCs w:val="28"/>
          <w:lang w:val="uk-UA"/>
        </w:rPr>
        <w:t xml:space="preserve"> </w:t>
      </w:r>
      <w:r w:rsidR="00C35E8E" w:rsidRPr="00DA7210">
        <w:rPr>
          <w:sz w:val="28"/>
          <w:szCs w:val="28"/>
        </w:rPr>
        <w:t>мовою, а також мовами національних меншин)</w:t>
      </w:r>
      <w:r w:rsidR="00C35E8E" w:rsidRPr="00DA7210">
        <w:rPr>
          <w:sz w:val="28"/>
          <w:szCs w:val="28"/>
          <w:lang w:val="uk-UA"/>
        </w:rPr>
        <w:t>.</w:t>
      </w:r>
      <w:r w:rsidR="00C35E8E" w:rsidRPr="00DA7210">
        <w:rPr>
          <w:sz w:val="28"/>
          <w:szCs w:val="28"/>
        </w:rPr>
        <w:t xml:space="preserve"> Особам, які належать до національних меншин, забезпечується право на навчання рідною</w:t>
      </w:r>
      <w:r w:rsidR="00C35E8E" w:rsidRPr="00DA7210">
        <w:rPr>
          <w:sz w:val="28"/>
          <w:szCs w:val="28"/>
          <w:lang w:val="uk-UA"/>
        </w:rPr>
        <w:t xml:space="preserve"> мовою</w:t>
      </w:r>
      <w:r w:rsidR="00C35E8E" w:rsidRPr="00DA7210">
        <w:rPr>
          <w:sz w:val="28"/>
          <w:szCs w:val="28"/>
        </w:rPr>
        <w:t>.</w:t>
      </w:r>
      <w:r w:rsidR="00C35E8E" w:rsidRPr="00DA7210">
        <w:rPr>
          <w:sz w:val="28"/>
          <w:szCs w:val="28"/>
          <w:lang w:val="uk-UA"/>
        </w:rPr>
        <w:t xml:space="preserve"> </w:t>
      </w:r>
      <w:r w:rsidR="00C35E8E" w:rsidRPr="00DA7210">
        <w:rPr>
          <w:sz w:val="28"/>
          <w:szCs w:val="28"/>
        </w:rPr>
        <w:t xml:space="preserve">Це право реалізується через мережу класів (груп) з навчанням </w:t>
      </w:r>
      <w:r w:rsidR="00AA4CFB" w:rsidRPr="00DA7210">
        <w:rPr>
          <w:sz w:val="28"/>
          <w:szCs w:val="28"/>
          <w:lang w:val="uk-UA"/>
        </w:rPr>
        <w:t xml:space="preserve"> </w:t>
      </w:r>
      <w:r w:rsidR="00C35E8E" w:rsidRPr="00DA7210">
        <w:rPr>
          <w:sz w:val="28"/>
          <w:szCs w:val="28"/>
        </w:rPr>
        <w:t>державною,</w:t>
      </w:r>
      <w:r w:rsidR="00AA4CFB" w:rsidRPr="00DA7210">
        <w:rPr>
          <w:sz w:val="28"/>
          <w:szCs w:val="28"/>
          <w:lang w:val="uk-UA"/>
        </w:rPr>
        <w:t xml:space="preserve"> </w:t>
      </w:r>
      <w:r w:rsidR="00C35E8E" w:rsidRPr="00DA7210">
        <w:rPr>
          <w:sz w:val="28"/>
          <w:szCs w:val="28"/>
        </w:rPr>
        <w:t xml:space="preserve"> іншими мовами</w:t>
      </w:r>
      <w:r w:rsidR="00191B3F">
        <w:rPr>
          <w:sz w:val="28"/>
          <w:szCs w:val="28"/>
        </w:rPr>
        <w:t>,</w:t>
      </w:r>
      <w:r w:rsidR="00C35E8E" w:rsidRPr="00DA7210">
        <w:rPr>
          <w:sz w:val="28"/>
          <w:szCs w:val="28"/>
        </w:rPr>
        <w:t xml:space="preserve"> що створюються відповідно до законодавства.</w:t>
      </w:r>
      <w:r w:rsidR="00C35E8E" w:rsidRPr="00DA7210">
        <w:rPr>
          <w:sz w:val="28"/>
          <w:szCs w:val="28"/>
          <w:lang w:val="uk-UA"/>
        </w:rPr>
        <w:t xml:space="preserve"> </w:t>
      </w:r>
      <w:r w:rsidR="00E15165" w:rsidRPr="00DA7210">
        <w:rPr>
          <w:sz w:val="28"/>
          <w:szCs w:val="28"/>
          <w:lang w:val="uk-UA"/>
        </w:rPr>
        <w:t>(</w:t>
      </w:r>
      <w:r w:rsidR="00C35E8E" w:rsidRPr="00DA7210">
        <w:rPr>
          <w:sz w:val="28"/>
          <w:szCs w:val="28"/>
          <w:lang w:val="uk-UA"/>
        </w:rPr>
        <w:t xml:space="preserve">Закону України «Про </w:t>
      </w:r>
      <w:r w:rsidR="00AA4CFB" w:rsidRPr="00DA7210">
        <w:rPr>
          <w:sz w:val="28"/>
          <w:szCs w:val="28"/>
          <w:lang w:val="uk-UA"/>
        </w:rPr>
        <w:t>національні меншини в Україні»</w:t>
      </w:r>
      <w:r w:rsidR="00C35E8E" w:rsidRPr="00DA7210">
        <w:rPr>
          <w:sz w:val="28"/>
          <w:szCs w:val="28"/>
          <w:lang w:val="uk-UA"/>
        </w:rPr>
        <w:t>)</w:t>
      </w:r>
      <w:r w:rsidR="00A64CCF">
        <w:rPr>
          <w:sz w:val="28"/>
          <w:szCs w:val="28"/>
          <w:lang w:val="uk-UA"/>
        </w:rPr>
        <w:t>.</w:t>
      </w:r>
      <w:r w:rsidR="00C35E8E" w:rsidRPr="00DA7210">
        <w:rPr>
          <w:sz w:val="28"/>
          <w:szCs w:val="28"/>
          <w:lang w:val="uk-UA"/>
        </w:rPr>
        <w:t xml:space="preserve"> </w:t>
      </w:r>
    </w:p>
    <w:p w:rsidR="00C47F39" w:rsidRPr="00DA7210" w:rsidRDefault="00C47F39" w:rsidP="00D178FF">
      <w:pPr>
        <w:tabs>
          <w:tab w:val="left" w:pos="360"/>
        </w:tabs>
        <w:rPr>
          <w:sz w:val="28"/>
          <w:szCs w:val="28"/>
          <w:lang w:val="uk-UA"/>
        </w:rPr>
      </w:pPr>
    </w:p>
    <w:p w:rsidR="002A7A68" w:rsidRPr="00D178FF" w:rsidRDefault="008A487E" w:rsidP="00D178FF">
      <w:pPr>
        <w:tabs>
          <w:tab w:val="left" w:pos="360"/>
          <w:tab w:val="left" w:pos="720"/>
        </w:tabs>
        <w:jc w:val="both"/>
        <w:rPr>
          <w:sz w:val="28"/>
          <w:szCs w:val="28"/>
          <w:lang w:val="uk-UA"/>
        </w:rPr>
      </w:pPr>
      <w:r w:rsidRPr="00D178FF">
        <w:rPr>
          <w:sz w:val="28"/>
          <w:szCs w:val="28"/>
          <w:lang w:val="uk-UA"/>
        </w:rPr>
        <w:t xml:space="preserve">1.8.4. </w:t>
      </w:r>
      <w:r w:rsidR="00097787" w:rsidRPr="00D178FF">
        <w:rPr>
          <w:sz w:val="28"/>
          <w:szCs w:val="28"/>
          <w:lang w:val="uk-UA"/>
        </w:rPr>
        <w:t xml:space="preserve">В </w:t>
      </w:r>
      <w:r w:rsidR="0070018E" w:rsidRPr="00D178FF">
        <w:rPr>
          <w:sz w:val="28"/>
          <w:szCs w:val="28"/>
          <w:lang w:val="uk-UA"/>
        </w:rPr>
        <w:t>навчальному закладі</w:t>
      </w:r>
      <w:r w:rsidR="00097787" w:rsidRPr="00D178FF">
        <w:rPr>
          <w:sz w:val="28"/>
          <w:szCs w:val="28"/>
          <w:lang w:val="uk-UA"/>
        </w:rPr>
        <w:t xml:space="preserve"> запроваджено поглиблене вивчення англійської мови </w:t>
      </w:r>
      <w:r w:rsidR="002A7A68" w:rsidRPr="001B18F4">
        <w:rPr>
          <w:sz w:val="28"/>
          <w:szCs w:val="28"/>
          <w:lang w:val="uk-UA"/>
        </w:rPr>
        <w:t xml:space="preserve"> за навчальними програмами для спеціалізованих шкіл з поглибленим вивченням </w:t>
      </w:r>
      <w:r w:rsidR="002A7A68" w:rsidRPr="001B18F4">
        <w:rPr>
          <w:sz w:val="28"/>
          <w:szCs w:val="28"/>
          <w:lang w:val="uk-UA"/>
        </w:rPr>
        <w:lastRenderedPageBreak/>
        <w:t xml:space="preserve">іноземних мов, затвердженими МОН України. </w:t>
      </w:r>
      <w:r w:rsidR="002A7A68" w:rsidRPr="00D178FF">
        <w:rPr>
          <w:sz w:val="28"/>
          <w:szCs w:val="28"/>
        </w:rPr>
        <w:t>Усі інші предмети вивчаються за програмами для загальноосвітніх навчальних закладів (</w:t>
      </w:r>
      <w:r w:rsidR="00C1631D" w:rsidRPr="00D178FF">
        <w:rPr>
          <w:sz w:val="28"/>
          <w:szCs w:val="28"/>
          <w:lang w:val="uk-UA"/>
        </w:rPr>
        <w:t>академічний рівень, рівень стандарту</w:t>
      </w:r>
      <w:r w:rsidR="002A7A68" w:rsidRPr="00D178FF">
        <w:rPr>
          <w:sz w:val="28"/>
          <w:szCs w:val="28"/>
        </w:rPr>
        <w:t>)</w:t>
      </w:r>
      <w:r w:rsidR="00C1631D" w:rsidRPr="00D178FF">
        <w:rPr>
          <w:sz w:val="28"/>
          <w:szCs w:val="28"/>
          <w:lang w:val="uk-UA"/>
        </w:rPr>
        <w:t>.</w:t>
      </w:r>
    </w:p>
    <w:p w:rsidR="002A7A68" w:rsidRPr="00D178FF" w:rsidRDefault="008A487E" w:rsidP="00D178FF">
      <w:pPr>
        <w:tabs>
          <w:tab w:val="left" w:pos="360"/>
          <w:tab w:val="left" w:pos="720"/>
        </w:tabs>
        <w:jc w:val="both"/>
        <w:rPr>
          <w:sz w:val="28"/>
          <w:szCs w:val="28"/>
          <w:lang w:val="uk-UA"/>
        </w:rPr>
      </w:pPr>
      <w:r w:rsidRPr="00D178FF">
        <w:rPr>
          <w:sz w:val="28"/>
          <w:szCs w:val="28"/>
          <w:lang w:val="uk-UA"/>
        </w:rPr>
        <w:t xml:space="preserve">1.8.5. </w:t>
      </w:r>
      <w:r w:rsidR="0070018E" w:rsidRPr="00D178FF">
        <w:rPr>
          <w:sz w:val="28"/>
          <w:szCs w:val="28"/>
          <w:lang w:val="uk-UA"/>
        </w:rPr>
        <w:t>Навчальний заклад</w:t>
      </w:r>
      <w:r w:rsidR="002A7A68" w:rsidRPr="00D178FF">
        <w:rPr>
          <w:sz w:val="28"/>
          <w:szCs w:val="28"/>
          <w:lang w:val="uk-UA"/>
        </w:rPr>
        <w:t xml:space="preserve"> сприяє вивченню мов міжнародного спілкування, насамперед англійської,  може викладати одну чи кілька дисциплін англійською мов</w:t>
      </w:r>
      <w:r w:rsidR="00097787" w:rsidRPr="00D178FF">
        <w:rPr>
          <w:sz w:val="28"/>
          <w:szCs w:val="28"/>
          <w:lang w:val="uk-UA"/>
        </w:rPr>
        <w:t>ою</w:t>
      </w:r>
      <w:r w:rsidR="008E3B8C" w:rsidRPr="00D178FF">
        <w:rPr>
          <w:sz w:val="28"/>
          <w:szCs w:val="28"/>
          <w:lang w:val="uk-UA"/>
        </w:rPr>
        <w:t>.</w:t>
      </w:r>
    </w:p>
    <w:p w:rsidR="008E3B8C" w:rsidRPr="00D178FF" w:rsidRDefault="008A487E" w:rsidP="00D178FF">
      <w:pPr>
        <w:tabs>
          <w:tab w:val="left" w:pos="360"/>
          <w:tab w:val="left" w:pos="720"/>
        </w:tabs>
        <w:jc w:val="both"/>
        <w:rPr>
          <w:sz w:val="28"/>
          <w:szCs w:val="28"/>
          <w:lang w:val="uk-UA"/>
        </w:rPr>
      </w:pPr>
      <w:r w:rsidRPr="00D178FF">
        <w:rPr>
          <w:sz w:val="28"/>
          <w:szCs w:val="28"/>
          <w:lang w:val="uk-UA"/>
        </w:rPr>
        <w:t xml:space="preserve">1.8.6.  </w:t>
      </w:r>
      <w:r w:rsidR="008E3B8C" w:rsidRPr="00D178FF">
        <w:rPr>
          <w:sz w:val="28"/>
          <w:szCs w:val="28"/>
          <w:lang w:val="uk-UA"/>
        </w:rPr>
        <w:t>Для реалізації освітніх потреб замовника освітніх послу</w:t>
      </w:r>
      <w:r w:rsidR="00AA4CFB" w:rsidRPr="00D178FF">
        <w:rPr>
          <w:sz w:val="28"/>
          <w:szCs w:val="28"/>
          <w:lang w:val="uk-UA"/>
        </w:rPr>
        <w:t>г може створюватись мовний цент</w:t>
      </w:r>
      <w:r w:rsidR="002F4BE8" w:rsidRPr="00D178FF">
        <w:rPr>
          <w:sz w:val="28"/>
          <w:szCs w:val="28"/>
          <w:lang w:val="uk-UA"/>
        </w:rPr>
        <w:t>р</w:t>
      </w:r>
      <w:r w:rsidR="00AA4CFB" w:rsidRPr="00D178FF">
        <w:rPr>
          <w:sz w:val="28"/>
          <w:szCs w:val="28"/>
          <w:lang w:val="uk-UA"/>
        </w:rPr>
        <w:t xml:space="preserve"> д</w:t>
      </w:r>
      <w:r w:rsidR="008E3B8C" w:rsidRPr="00D178FF">
        <w:rPr>
          <w:sz w:val="28"/>
          <w:szCs w:val="28"/>
          <w:lang w:val="uk-UA"/>
        </w:rPr>
        <w:t>ля поглибленого вивчення англійської мови</w:t>
      </w:r>
      <w:r w:rsidR="00097787" w:rsidRPr="00D178FF">
        <w:rPr>
          <w:sz w:val="28"/>
          <w:szCs w:val="28"/>
          <w:lang w:val="uk-UA"/>
        </w:rPr>
        <w:t xml:space="preserve"> з міжнародною сертифікацією</w:t>
      </w:r>
      <w:r w:rsidR="008E3B8C" w:rsidRPr="00D178FF">
        <w:rPr>
          <w:sz w:val="28"/>
          <w:szCs w:val="28"/>
          <w:lang w:val="uk-UA"/>
        </w:rPr>
        <w:t xml:space="preserve"> та вивчення інших іноземних мов.</w:t>
      </w:r>
    </w:p>
    <w:p w:rsidR="00F260B6" w:rsidRPr="00DA7210" w:rsidRDefault="008A487E" w:rsidP="00D178FF">
      <w:pPr>
        <w:numPr>
          <w:ilvl w:val="2"/>
          <w:numId w:val="82"/>
        </w:numPr>
        <w:tabs>
          <w:tab w:val="left" w:pos="360"/>
          <w:tab w:val="left" w:pos="720"/>
        </w:tabs>
        <w:ind w:left="0" w:firstLine="0"/>
        <w:jc w:val="both"/>
        <w:rPr>
          <w:sz w:val="28"/>
          <w:szCs w:val="28"/>
          <w:lang w:val="uk-UA"/>
        </w:rPr>
      </w:pPr>
      <w:r w:rsidRPr="00D178FF">
        <w:rPr>
          <w:sz w:val="28"/>
          <w:szCs w:val="28"/>
          <w:lang w:val="uk-UA"/>
        </w:rPr>
        <w:t xml:space="preserve"> </w:t>
      </w:r>
      <w:r w:rsidR="00F260B6" w:rsidRPr="00D178FF">
        <w:rPr>
          <w:sz w:val="28"/>
          <w:szCs w:val="28"/>
          <w:lang w:val="uk-UA"/>
        </w:rPr>
        <w:t>Розвиток старшої академічної профільної школи</w:t>
      </w:r>
      <w:r w:rsidR="00A04907" w:rsidRPr="00D178FF">
        <w:rPr>
          <w:sz w:val="28"/>
          <w:szCs w:val="28"/>
          <w:lang w:val="uk-UA"/>
        </w:rPr>
        <w:t>,</w:t>
      </w:r>
      <w:r w:rsidR="00F260B6" w:rsidRPr="00D178FF">
        <w:rPr>
          <w:sz w:val="28"/>
          <w:szCs w:val="28"/>
          <w:lang w:val="uk-UA"/>
        </w:rPr>
        <w:t xml:space="preserve"> її орієнтація на  диференціацію, варіативність, багатопрофільність  відповідно до матеріально-технічного</w:t>
      </w:r>
      <w:r w:rsidR="00F260B6" w:rsidRPr="00DA7210">
        <w:rPr>
          <w:sz w:val="28"/>
          <w:szCs w:val="28"/>
          <w:lang w:val="uk-UA"/>
        </w:rPr>
        <w:t xml:space="preserve"> та кадрового забезпечення за напрямками.</w:t>
      </w:r>
    </w:p>
    <w:p w:rsidR="00097787" w:rsidRPr="00DA7210" w:rsidRDefault="008A487E" w:rsidP="00D178FF">
      <w:pPr>
        <w:tabs>
          <w:tab w:val="left" w:pos="360"/>
        </w:tabs>
        <w:jc w:val="both"/>
        <w:rPr>
          <w:b/>
          <w:sz w:val="28"/>
          <w:szCs w:val="28"/>
          <w:lang w:val="uk-UA"/>
        </w:rPr>
      </w:pPr>
      <w:r>
        <w:rPr>
          <w:b/>
          <w:sz w:val="28"/>
          <w:szCs w:val="28"/>
          <w:lang w:val="uk-UA"/>
        </w:rPr>
        <w:t>1.</w:t>
      </w:r>
      <w:r w:rsidR="00F260B6" w:rsidRPr="00DA7210">
        <w:rPr>
          <w:b/>
          <w:sz w:val="28"/>
          <w:szCs w:val="28"/>
          <w:lang w:val="uk-UA"/>
        </w:rPr>
        <w:t xml:space="preserve">9. </w:t>
      </w:r>
      <w:r w:rsidR="00097787" w:rsidRPr="00DA7210">
        <w:rPr>
          <w:b/>
          <w:sz w:val="28"/>
          <w:szCs w:val="28"/>
          <w:lang w:val="uk-UA"/>
        </w:rPr>
        <w:t xml:space="preserve">Права </w:t>
      </w:r>
      <w:r w:rsidR="00DB1FB2">
        <w:rPr>
          <w:b/>
          <w:sz w:val="28"/>
          <w:szCs w:val="28"/>
          <w:lang w:val="uk-UA"/>
        </w:rPr>
        <w:t>навчального закладу</w:t>
      </w:r>
    </w:p>
    <w:p w:rsidR="00097787" w:rsidRPr="00DA7210" w:rsidRDefault="00097787" w:rsidP="00D178FF">
      <w:pPr>
        <w:numPr>
          <w:ilvl w:val="2"/>
          <w:numId w:val="83"/>
        </w:numPr>
        <w:tabs>
          <w:tab w:val="clear" w:pos="1080"/>
          <w:tab w:val="left" w:pos="360"/>
          <w:tab w:val="num" w:pos="840"/>
        </w:tabs>
        <w:ind w:left="0" w:firstLine="0"/>
        <w:jc w:val="both"/>
        <w:rPr>
          <w:sz w:val="28"/>
          <w:szCs w:val="28"/>
        </w:rPr>
      </w:pPr>
      <w:r w:rsidRPr="00DA7210">
        <w:rPr>
          <w:sz w:val="28"/>
          <w:szCs w:val="28"/>
        </w:rPr>
        <w:t>Навчальний заклад має право:</w:t>
      </w:r>
    </w:p>
    <w:p w:rsidR="00097787" w:rsidRPr="00DA7210" w:rsidRDefault="00097787" w:rsidP="00D178FF">
      <w:pPr>
        <w:numPr>
          <w:ilvl w:val="0"/>
          <w:numId w:val="7"/>
        </w:numPr>
        <w:tabs>
          <w:tab w:val="left" w:pos="360"/>
        </w:tabs>
        <w:ind w:left="0" w:firstLine="0"/>
        <w:jc w:val="both"/>
        <w:rPr>
          <w:sz w:val="28"/>
          <w:szCs w:val="28"/>
        </w:rPr>
      </w:pPr>
      <w:r w:rsidRPr="00DA7210">
        <w:rPr>
          <w:sz w:val="28"/>
          <w:szCs w:val="28"/>
        </w:rPr>
        <w:t>проходити в установленому порядку державну атестацію;</w:t>
      </w:r>
    </w:p>
    <w:p w:rsidR="00097787" w:rsidRPr="00DA7210" w:rsidRDefault="00097787" w:rsidP="00D178FF">
      <w:pPr>
        <w:numPr>
          <w:ilvl w:val="0"/>
          <w:numId w:val="7"/>
        </w:numPr>
        <w:tabs>
          <w:tab w:val="left" w:pos="360"/>
        </w:tabs>
        <w:ind w:left="0" w:firstLine="0"/>
        <w:jc w:val="both"/>
        <w:rPr>
          <w:sz w:val="28"/>
          <w:szCs w:val="28"/>
        </w:rPr>
      </w:pPr>
      <w:r w:rsidRPr="00DA7210">
        <w:rPr>
          <w:sz w:val="28"/>
          <w:szCs w:val="28"/>
        </w:rPr>
        <w:t>визначати форми, методи і засоби організації навчально-виховного процесу;</w:t>
      </w:r>
    </w:p>
    <w:p w:rsidR="00097787" w:rsidRPr="00DA7210" w:rsidRDefault="00097787" w:rsidP="00D178FF">
      <w:pPr>
        <w:numPr>
          <w:ilvl w:val="0"/>
          <w:numId w:val="7"/>
        </w:numPr>
        <w:tabs>
          <w:tab w:val="left" w:pos="360"/>
        </w:tabs>
        <w:ind w:left="0" w:firstLine="0"/>
        <w:jc w:val="both"/>
        <w:rPr>
          <w:sz w:val="28"/>
          <w:szCs w:val="28"/>
        </w:rPr>
      </w:pPr>
      <w:r w:rsidRPr="00DA7210">
        <w:rPr>
          <w:sz w:val="28"/>
          <w:szCs w:val="28"/>
        </w:rPr>
        <w:t>визначати варіативну частину робочого навчального плану;</w:t>
      </w:r>
    </w:p>
    <w:p w:rsidR="00097787" w:rsidRPr="00DA7210" w:rsidRDefault="00097787" w:rsidP="00D178FF">
      <w:pPr>
        <w:numPr>
          <w:ilvl w:val="0"/>
          <w:numId w:val="7"/>
        </w:numPr>
        <w:tabs>
          <w:tab w:val="left" w:pos="360"/>
        </w:tabs>
        <w:ind w:left="0" w:firstLine="0"/>
        <w:jc w:val="both"/>
        <w:rPr>
          <w:sz w:val="28"/>
          <w:szCs w:val="28"/>
        </w:rPr>
      </w:pPr>
      <w:r w:rsidRPr="00DA7210">
        <w:rPr>
          <w:sz w:val="28"/>
          <w:szCs w:val="28"/>
        </w:rPr>
        <w:t>в установленому порядку розробляти і впроваджувати експериментальні та індивідуальні робочі навчальні плани</w:t>
      </w:r>
      <w:r w:rsidR="00FC3450" w:rsidRPr="00DA7210">
        <w:rPr>
          <w:sz w:val="28"/>
          <w:szCs w:val="28"/>
          <w:lang w:val="uk-UA"/>
        </w:rPr>
        <w:t>, програми</w:t>
      </w:r>
      <w:r w:rsidRPr="00DA7210">
        <w:rPr>
          <w:sz w:val="28"/>
          <w:szCs w:val="28"/>
        </w:rPr>
        <w:t xml:space="preserve">; </w:t>
      </w:r>
    </w:p>
    <w:p w:rsidR="00097787" w:rsidRPr="00DA7210" w:rsidRDefault="00097787" w:rsidP="00D178FF">
      <w:pPr>
        <w:numPr>
          <w:ilvl w:val="0"/>
          <w:numId w:val="7"/>
        </w:numPr>
        <w:tabs>
          <w:tab w:val="left" w:pos="360"/>
        </w:tabs>
        <w:ind w:left="0" w:firstLine="0"/>
        <w:jc w:val="both"/>
        <w:rPr>
          <w:sz w:val="28"/>
          <w:szCs w:val="28"/>
        </w:rPr>
      </w:pPr>
      <w:r w:rsidRPr="00DA7210">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C3450" w:rsidRPr="00DA7210" w:rsidRDefault="00FC3450" w:rsidP="00D178FF">
      <w:pPr>
        <w:numPr>
          <w:ilvl w:val="0"/>
          <w:numId w:val="7"/>
        </w:numPr>
        <w:tabs>
          <w:tab w:val="left" w:pos="360"/>
        </w:tabs>
        <w:ind w:left="0" w:firstLine="0"/>
        <w:jc w:val="both"/>
        <w:rPr>
          <w:sz w:val="28"/>
          <w:szCs w:val="28"/>
          <w:lang w:val="uk-UA"/>
        </w:rPr>
      </w:pPr>
      <w:r w:rsidRPr="00DA7210">
        <w:rPr>
          <w:sz w:val="28"/>
          <w:szCs w:val="28"/>
          <w:lang w:val="uk-UA"/>
        </w:rPr>
        <w:t>визначати контингент учнiв на конкурсній основі;</w:t>
      </w:r>
    </w:p>
    <w:p w:rsidR="00FC3450" w:rsidRPr="00DA7210" w:rsidRDefault="00FC3450" w:rsidP="00D178FF">
      <w:pPr>
        <w:numPr>
          <w:ilvl w:val="0"/>
          <w:numId w:val="7"/>
        </w:numPr>
        <w:tabs>
          <w:tab w:val="left" w:pos="360"/>
        </w:tabs>
        <w:ind w:left="0" w:firstLine="0"/>
        <w:jc w:val="both"/>
        <w:rPr>
          <w:sz w:val="28"/>
          <w:szCs w:val="28"/>
          <w:lang w:val="uk-UA"/>
        </w:rPr>
      </w:pPr>
      <w:r w:rsidRPr="00DA7210">
        <w:rPr>
          <w:sz w:val="28"/>
          <w:szCs w:val="28"/>
          <w:lang w:val="uk-UA"/>
        </w:rPr>
        <w:t xml:space="preserve">створювати структурнi  пiдроздiли, утворювати в установленому порядку разом з іншими навчальними закладами, а також з підприємствами, установами, організаціями  комплекси, </w:t>
      </w:r>
      <w:r w:rsidR="00A04907">
        <w:rPr>
          <w:sz w:val="28"/>
          <w:szCs w:val="28"/>
          <w:lang w:val="uk-UA"/>
        </w:rPr>
        <w:t>об</w:t>
      </w:r>
      <w:r w:rsidR="00A04907" w:rsidRPr="00A04907">
        <w:rPr>
          <w:sz w:val="28"/>
          <w:szCs w:val="28"/>
        </w:rPr>
        <w:t>‘</w:t>
      </w:r>
      <w:r w:rsidR="00D84E0A" w:rsidRPr="00DA7210">
        <w:rPr>
          <w:sz w:val="28"/>
          <w:szCs w:val="28"/>
          <w:lang w:val="uk-UA"/>
        </w:rPr>
        <w:t xml:space="preserve">єднання, </w:t>
      </w:r>
      <w:r w:rsidRPr="00DA7210">
        <w:rPr>
          <w:sz w:val="28"/>
          <w:szCs w:val="28"/>
          <w:lang w:val="uk-UA"/>
        </w:rPr>
        <w:t>входити до асоціацій  та інш</w:t>
      </w:r>
      <w:r w:rsidR="00A04907">
        <w:rPr>
          <w:sz w:val="28"/>
          <w:szCs w:val="28"/>
          <w:lang w:val="uk-UA"/>
        </w:rPr>
        <w:t>их об’</w:t>
      </w:r>
      <w:r w:rsidRPr="00DA7210">
        <w:rPr>
          <w:sz w:val="28"/>
          <w:szCs w:val="28"/>
          <w:lang w:val="uk-UA"/>
        </w:rPr>
        <w:t>єднань юридичних осіб;</w:t>
      </w:r>
    </w:p>
    <w:p w:rsidR="00FC3450" w:rsidRPr="00DA7210" w:rsidRDefault="00FC3450" w:rsidP="00D178FF">
      <w:pPr>
        <w:numPr>
          <w:ilvl w:val="0"/>
          <w:numId w:val="7"/>
        </w:numPr>
        <w:tabs>
          <w:tab w:val="left" w:pos="360"/>
        </w:tabs>
        <w:ind w:left="0" w:firstLine="0"/>
        <w:jc w:val="both"/>
        <w:rPr>
          <w:sz w:val="28"/>
          <w:szCs w:val="28"/>
          <w:lang w:val="uk-UA"/>
        </w:rPr>
      </w:pPr>
      <w:r w:rsidRPr="00DA7210">
        <w:rPr>
          <w:sz w:val="28"/>
          <w:szCs w:val="28"/>
          <w:lang w:val="uk-UA"/>
        </w:rPr>
        <w:t xml:space="preserve">формувати штатний розпис, встановлювати форми </w:t>
      </w:r>
      <w:r w:rsidR="00A64CCF" w:rsidRPr="00DA7210">
        <w:rPr>
          <w:sz w:val="28"/>
          <w:szCs w:val="28"/>
          <w:lang w:val="uk-UA"/>
        </w:rPr>
        <w:t>заробітної</w:t>
      </w:r>
      <w:r w:rsidRPr="00DA7210">
        <w:rPr>
          <w:sz w:val="28"/>
          <w:szCs w:val="28"/>
          <w:lang w:val="uk-UA"/>
        </w:rPr>
        <w:t xml:space="preserve"> плати i матерiльного заохочення в межах власного кошторису за  рахунок бюджетного і позабюджетного фінансування;</w:t>
      </w:r>
    </w:p>
    <w:p w:rsidR="00097787" w:rsidRPr="00DA7210" w:rsidRDefault="00097787" w:rsidP="00D178FF">
      <w:pPr>
        <w:numPr>
          <w:ilvl w:val="0"/>
          <w:numId w:val="7"/>
        </w:numPr>
        <w:tabs>
          <w:tab w:val="left" w:pos="360"/>
        </w:tabs>
        <w:ind w:left="0" w:firstLine="0"/>
        <w:jc w:val="both"/>
        <w:rPr>
          <w:sz w:val="28"/>
          <w:szCs w:val="28"/>
        </w:rPr>
      </w:pPr>
      <w:r w:rsidRPr="00DA7210">
        <w:rPr>
          <w:sz w:val="28"/>
          <w:szCs w:val="28"/>
        </w:rPr>
        <w:t>використовувати різні форми морального і матеріального заохочення до учасників навчально-виховного процесу;</w:t>
      </w:r>
    </w:p>
    <w:p w:rsidR="00D84E0A" w:rsidRPr="00DA7210" w:rsidRDefault="00D84E0A" w:rsidP="00D178FF">
      <w:pPr>
        <w:numPr>
          <w:ilvl w:val="0"/>
          <w:numId w:val="7"/>
        </w:numPr>
        <w:tabs>
          <w:tab w:val="left" w:pos="360"/>
        </w:tabs>
        <w:ind w:left="0" w:firstLine="0"/>
        <w:jc w:val="both"/>
        <w:rPr>
          <w:sz w:val="28"/>
          <w:szCs w:val="28"/>
          <w:lang w:val="uk-UA"/>
        </w:rPr>
      </w:pPr>
      <w:r w:rsidRPr="00DA7210">
        <w:rPr>
          <w:sz w:val="28"/>
          <w:szCs w:val="28"/>
          <w:lang w:val="uk-UA"/>
        </w:rPr>
        <w:t>надавати додаткові освітні послуги;</w:t>
      </w:r>
    </w:p>
    <w:p w:rsidR="00D84E0A" w:rsidRPr="00DA7210" w:rsidRDefault="00D84E0A" w:rsidP="00D178FF">
      <w:pPr>
        <w:numPr>
          <w:ilvl w:val="0"/>
          <w:numId w:val="7"/>
        </w:numPr>
        <w:tabs>
          <w:tab w:val="left" w:pos="360"/>
        </w:tabs>
        <w:ind w:left="0" w:firstLine="0"/>
        <w:jc w:val="both"/>
        <w:rPr>
          <w:sz w:val="28"/>
          <w:szCs w:val="28"/>
          <w:lang w:val="uk-UA"/>
        </w:rPr>
      </w:pPr>
      <w:r w:rsidRPr="00DA7210">
        <w:rPr>
          <w:sz w:val="28"/>
          <w:szCs w:val="28"/>
          <w:lang w:val="uk-UA"/>
        </w:rPr>
        <w:t>зап</w:t>
      </w:r>
      <w:r w:rsidR="00191B3F">
        <w:rPr>
          <w:sz w:val="28"/>
          <w:szCs w:val="28"/>
          <w:lang w:val="uk-UA"/>
        </w:rPr>
        <w:t>рошувати на роботу спеціалістів</w:t>
      </w:r>
      <w:r w:rsidRPr="00DA7210">
        <w:rPr>
          <w:sz w:val="28"/>
          <w:szCs w:val="28"/>
          <w:lang w:val="uk-UA"/>
        </w:rPr>
        <w:t xml:space="preserve">,  у тому числі  закордонних, на  </w:t>
      </w:r>
      <w:r w:rsidR="00585A76" w:rsidRPr="00DA7210">
        <w:rPr>
          <w:sz w:val="28"/>
          <w:szCs w:val="28"/>
          <w:lang w:val="uk-UA"/>
        </w:rPr>
        <w:t>догові</w:t>
      </w:r>
      <w:r w:rsidRPr="00DA7210">
        <w:rPr>
          <w:sz w:val="28"/>
          <w:szCs w:val="28"/>
          <w:lang w:val="uk-UA"/>
        </w:rPr>
        <w:t xml:space="preserve">рних (контрактних)  умовах;                                      </w:t>
      </w:r>
    </w:p>
    <w:p w:rsidR="00097787" w:rsidRPr="00DA7210" w:rsidRDefault="00097787" w:rsidP="00D178FF">
      <w:pPr>
        <w:numPr>
          <w:ilvl w:val="0"/>
          <w:numId w:val="7"/>
        </w:numPr>
        <w:tabs>
          <w:tab w:val="left" w:pos="360"/>
        </w:tabs>
        <w:ind w:left="0" w:firstLine="0"/>
        <w:jc w:val="both"/>
        <w:rPr>
          <w:sz w:val="28"/>
          <w:szCs w:val="28"/>
        </w:rPr>
      </w:pPr>
      <w:r w:rsidRPr="00DA7210">
        <w:rPr>
          <w:sz w:val="28"/>
          <w:szCs w:val="28"/>
        </w:rPr>
        <w:t xml:space="preserve">бути </w:t>
      </w:r>
      <w:r w:rsidR="00D84E0A" w:rsidRPr="00DA7210">
        <w:rPr>
          <w:sz w:val="28"/>
          <w:szCs w:val="28"/>
          <w:lang w:val="uk-UA"/>
        </w:rPr>
        <w:t xml:space="preserve">користувачем  </w:t>
      </w:r>
      <w:r w:rsidRPr="00DA7210">
        <w:rPr>
          <w:sz w:val="28"/>
          <w:szCs w:val="28"/>
        </w:rPr>
        <w:t xml:space="preserve"> і розпорядником рухомого і нерухомого майна згідно  законодавств</w:t>
      </w:r>
      <w:r w:rsidR="00C56164">
        <w:rPr>
          <w:sz w:val="28"/>
          <w:szCs w:val="28"/>
          <w:lang w:val="uk-UA"/>
        </w:rPr>
        <w:t>а</w:t>
      </w:r>
      <w:r w:rsidRPr="00DA7210">
        <w:rPr>
          <w:sz w:val="28"/>
          <w:szCs w:val="28"/>
        </w:rPr>
        <w:t xml:space="preserve"> України та власним статутом;</w:t>
      </w:r>
    </w:p>
    <w:p w:rsidR="007F3A7C" w:rsidRPr="00DA7210" w:rsidRDefault="00097787" w:rsidP="00D178FF">
      <w:pPr>
        <w:pStyle w:val="21"/>
        <w:numPr>
          <w:ilvl w:val="0"/>
          <w:numId w:val="7"/>
        </w:numPr>
        <w:tabs>
          <w:tab w:val="left" w:pos="360"/>
        </w:tabs>
        <w:spacing w:after="0" w:line="240" w:lineRule="auto"/>
        <w:ind w:left="0" w:firstLine="0"/>
        <w:jc w:val="both"/>
        <w:rPr>
          <w:sz w:val="28"/>
          <w:szCs w:val="28"/>
        </w:rPr>
      </w:pPr>
      <w:r w:rsidRPr="00DA7210">
        <w:rPr>
          <w:sz w:val="28"/>
          <w:szCs w:val="28"/>
        </w:rPr>
        <w:t xml:space="preserve">отримувати кошти і матеріальні цінності від органів виконавчої влади, </w:t>
      </w:r>
      <w:r w:rsidRPr="00DA7210">
        <w:rPr>
          <w:sz w:val="28"/>
          <w:szCs w:val="28"/>
          <w:lang w:val="uk-UA"/>
        </w:rPr>
        <w:t>ю</w:t>
      </w:r>
      <w:r w:rsidR="00352F73">
        <w:rPr>
          <w:sz w:val="28"/>
          <w:szCs w:val="28"/>
          <w:lang w:val="uk-UA"/>
        </w:rPr>
        <w:t>р</w:t>
      </w:r>
      <w:r w:rsidRPr="00DA7210">
        <w:rPr>
          <w:sz w:val="28"/>
          <w:szCs w:val="28"/>
        </w:rPr>
        <w:t>идичних і фізичних осіб</w:t>
      </w:r>
      <w:r w:rsidR="00A04907">
        <w:rPr>
          <w:sz w:val="28"/>
          <w:szCs w:val="28"/>
          <w:lang w:val="uk-UA"/>
        </w:rPr>
        <w:t>,</w:t>
      </w:r>
      <w:r w:rsidR="00D84E0A" w:rsidRPr="00DA7210">
        <w:rPr>
          <w:sz w:val="28"/>
          <w:szCs w:val="28"/>
          <w:lang w:val="uk-UA"/>
        </w:rPr>
        <w:t xml:space="preserve"> </w:t>
      </w:r>
      <w:r w:rsidR="00C56164">
        <w:rPr>
          <w:sz w:val="28"/>
          <w:szCs w:val="28"/>
          <w:lang w:val="uk-UA"/>
        </w:rPr>
        <w:t>у</w:t>
      </w:r>
      <w:r w:rsidR="00D84E0A" w:rsidRPr="00DA7210">
        <w:rPr>
          <w:sz w:val="28"/>
          <w:szCs w:val="28"/>
          <w:lang w:val="uk-UA"/>
        </w:rPr>
        <w:t xml:space="preserve"> т.ч. у </w:t>
      </w:r>
      <w:r w:rsidR="00A64CCF" w:rsidRPr="00DA7210">
        <w:rPr>
          <w:sz w:val="28"/>
          <w:szCs w:val="28"/>
          <w:lang w:val="uk-UA"/>
        </w:rPr>
        <w:t>вигляді</w:t>
      </w:r>
      <w:r w:rsidR="00D84E0A" w:rsidRPr="00DA7210">
        <w:rPr>
          <w:sz w:val="28"/>
          <w:szCs w:val="28"/>
          <w:lang w:val="uk-UA"/>
        </w:rPr>
        <w:t xml:space="preserve">  </w:t>
      </w:r>
      <w:r w:rsidR="00A64CCF" w:rsidRPr="00DA7210">
        <w:rPr>
          <w:sz w:val="28"/>
          <w:szCs w:val="28"/>
          <w:lang w:val="uk-UA"/>
        </w:rPr>
        <w:t>добровільних</w:t>
      </w:r>
      <w:r w:rsidR="00D84E0A" w:rsidRPr="00DA7210">
        <w:rPr>
          <w:sz w:val="28"/>
          <w:szCs w:val="28"/>
          <w:lang w:val="uk-UA"/>
        </w:rPr>
        <w:t xml:space="preserve"> пожертвувань, подарунків;</w:t>
      </w:r>
    </w:p>
    <w:p w:rsidR="00097787" w:rsidRDefault="00097787" w:rsidP="00D178FF">
      <w:pPr>
        <w:pStyle w:val="21"/>
        <w:numPr>
          <w:ilvl w:val="0"/>
          <w:numId w:val="7"/>
        </w:numPr>
        <w:tabs>
          <w:tab w:val="left" w:pos="360"/>
        </w:tabs>
        <w:spacing w:after="0" w:line="240" w:lineRule="auto"/>
        <w:ind w:left="0" w:firstLine="0"/>
        <w:jc w:val="both"/>
        <w:rPr>
          <w:sz w:val="28"/>
          <w:szCs w:val="28"/>
        </w:rPr>
      </w:pPr>
      <w:r w:rsidRPr="00DA7210">
        <w:rPr>
          <w:sz w:val="28"/>
          <w:szCs w:val="28"/>
        </w:rPr>
        <w:t>залишати у своєму розпорядженні і використовувати власні надходження у порядку</w:t>
      </w:r>
      <w:r w:rsidR="00A04907">
        <w:rPr>
          <w:sz w:val="28"/>
          <w:szCs w:val="28"/>
          <w:lang w:val="uk-UA"/>
        </w:rPr>
        <w:t>,</w:t>
      </w:r>
      <w:r w:rsidRPr="00DA7210">
        <w:rPr>
          <w:sz w:val="28"/>
          <w:szCs w:val="28"/>
        </w:rPr>
        <w:t xml:space="preserve"> визначеному законодавством України;</w:t>
      </w:r>
    </w:p>
    <w:p w:rsidR="00C47F39" w:rsidRPr="00DA7210" w:rsidRDefault="00C47F39" w:rsidP="00C47F39">
      <w:pPr>
        <w:pStyle w:val="21"/>
        <w:tabs>
          <w:tab w:val="left" w:pos="360"/>
        </w:tabs>
        <w:spacing w:after="0" w:line="240" w:lineRule="auto"/>
        <w:ind w:left="0"/>
        <w:jc w:val="both"/>
        <w:rPr>
          <w:sz w:val="28"/>
          <w:szCs w:val="28"/>
        </w:rPr>
      </w:pPr>
    </w:p>
    <w:p w:rsidR="00C47F39" w:rsidRDefault="00097787" w:rsidP="00D178FF">
      <w:pPr>
        <w:pStyle w:val="21"/>
        <w:numPr>
          <w:ilvl w:val="0"/>
          <w:numId w:val="7"/>
        </w:numPr>
        <w:tabs>
          <w:tab w:val="left" w:pos="360"/>
        </w:tabs>
        <w:spacing w:after="0" w:line="240" w:lineRule="auto"/>
        <w:ind w:left="0" w:firstLine="0"/>
        <w:jc w:val="both"/>
        <w:rPr>
          <w:sz w:val="28"/>
          <w:szCs w:val="28"/>
        </w:rPr>
      </w:pPr>
      <w:r w:rsidRPr="00DA7210">
        <w:rPr>
          <w:sz w:val="28"/>
          <w:szCs w:val="28"/>
        </w:rPr>
        <w:t xml:space="preserve">розвивати власну соціальну базу: мережу спортивно-оздоровчих, </w:t>
      </w:r>
      <w:r w:rsidR="00C47F39">
        <w:rPr>
          <w:sz w:val="28"/>
          <w:szCs w:val="28"/>
        </w:rPr>
        <w:t xml:space="preserve"> </w:t>
      </w:r>
    </w:p>
    <w:p w:rsidR="00097787" w:rsidRPr="00DA7210" w:rsidRDefault="00C47F39" w:rsidP="00C47F39">
      <w:pPr>
        <w:pStyle w:val="21"/>
        <w:tabs>
          <w:tab w:val="left" w:pos="360"/>
        </w:tabs>
        <w:spacing w:after="0" w:line="240" w:lineRule="auto"/>
        <w:ind w:left="0"/>
        <w:jc w:val="both"/>
        <w:rPr>
          <w:sz w:val="28"/>
          <w:szCs w:val="28"/>
        </w:rPr>
      </w:pPr>
      <w:r>
        <w:rPr>
          <w:sz w:val="28"/>
          <w:szCs w:val="28"/>
        </w:rPr>
        <w:lastRenderedPageBreak/>
        <w:t xml:space="preserve">     </w:t>
      </w:r>
      <w:r w:rsidR="00097787" w:rsidRPr="00DA7210">
        <w:rPr>
          <w:sz w:val="28"/>
          <w:szCs w:val="28"/>
        </w:rPr>
        <w:t>лікувально-профілактичних і культурних підрозділів;</w:t>
      </w:r>
    </w:p>
    <w:p w:rsidR="00C47F39" w:rsidRDefault="00D84E0A" w:rsidP="00D178FF">
      <w:pPr>
        <w:numPr>
          <w:ilvl w:val="0"/>
          <w:numId w:val="7"/>
        </w:numPr>
        <w:tabs>
          <w:tab w:val="left" w:pos="360"/>
        </w:tabs>
        <w:ind w:left="0" w:firstLine="0"/>
        <w:jc w:val="both"/>
        <w:rPr>
          <w:sz w:val="28"/>
          <w:szCs w:val="28"/>
          <w:lang w:val="uk-UA"/>
        </w:rPr>
      </w:pPr>
      <w:r w:rsidRPr="00DA7210">
        <w:rPr>
          <w:sz w:val="28"/>
          <w:szCs w:val="28"/>
          <w:lang w:val="uk-UA"/>
        </w:rPr>
        <w:t>спрямову</w:t>
      </w:r>
      <w:r w:rsidR="002F4BE8" w:rsidRPr="00DA7210">
        <w:rPr>
          <w:sz w:val="28"/>
          <w:szCs w:val="28"/>
          <w:lang w:val="uk-UA"/>
        </w:rPr>
        <w:t>вати позабюджетні кошти на рекон</w:t>
      </w:r>
      <w:r w:rsidRPr="00DA7210">
        <w:rPr>
          <w:sz w:val="28"/>
          <w:szCs w:val="28"/>
          <w:lang w:val="uk-UA"/>
        </w:rPr>
        <w:t xml:space="preserve">струкцію,  </w:t>
      </w:r>
      <w:r w:rsidR="00A64CCF" w:rsidRPr="00DA7210">
        <w:rPr>
          <w:sz w:val="28"/>
          <w:szCs w:val="28"/>
          <w:lang w:val="uk-UA"/>
        </w:rPr>
        <w:t>будівництво</w:t>
      </w:r>
      <w:r w:rsidRPr="00DA7210">
        <w:rPr>
          <w:sz w:val="28"/>
          <w:szCs w:val="28"/>
          <w:lang w:val="uk-UA"/>
        </w:rPr>
        <w:t xml:space="preserve"> і </w:t>
      </w:r>
    </w:p>
    <w:p w:rsidR="00D84E0A" w:rsidRPr="00DA7210" w:rsidRDefault="00C47F39" w:rsidP="00C47F39">
      <w:pPr>
        <w:tabs>
          <w:tab w:val="left" w:pos="360"/>
        </w:tabs>
        <w:jc w:val="both"/>
        <w:rPr>
          <w:sz w:val="28"/>
          <w:szCs w:val="28"/>
          <w:lang w:val="uk-UA"/>
        </w:rPr>
      </w:pPr>
      <w:r>
        <w:rPr>
          <w:sz w:val="28"/>
          <w:szCs w:val="28"/>
          <w:lang w:val="uk-UA"/>
        </w:rPr>
        <w:t xml:space="preserve">     </w:t>
      </w:r>
      <w:r w:rsidR="00A64CCF" w:rsidRPr="00DA7210">
        <w:rPr>
          <w:sz w:val="28"/>
          <w:szCs w:val="28"/>
          <w:lang w:val="uk-UA"/>
        </w:rPr>
        <w:t>благоустрій</w:t>
      </w:r>
      <w:r w:rsidR="00D84E0A" w:rsidRPr="00DA7210">
        <w:rPr>
          <w:sz w:val="28"/>
          <w:szCs w:val="28"/>
          <w:lang w:val="uk-UA"/>
        </w:rPr>
        <w:t xml:space="preserve"> </w:t>
      </w:r>
      <w:r w:rsidR="00A64CCF" w:rsidRPr="00DA7210">
        <w:rPr>
          <w:sz w:val="28"/>
          <w:szCs w:val="28"/>
          <w:lang w:val="uk-UA"/>
        </w:rPr>
        <w:t>соціально-побутових</w:t>
      </w:r>
      <w:r w:rsidR="00D84E0A" w:rsidRPr="00DA7210">
        <w:rPr>
          <w:sz w:val="28"/>
          <w:szCs w:val="28"/>
          <w:lang w:val="uk-UA"/>
        </w:rPr>
        <w:t xml:space="preserve"> </w:t>
      </w:r>
      <w:r w:rsidR="00A64CCF" w:rsidRPr="00DA7210">
        <w:rPr>
          <w:sz w:val="28"/>
          <w:szCs w:val="28"/>
          <w:lang w:val="uk-UA"/>
        </w:rPr>
        <w:t>об’єктів</w:t>
      </w:r>
      <w:r w:rsidR="00D84E0A" w:rsidRPr="00DA7210">
        <w:rPr>
          <w:sz w:val="28"/>
          <w:szCs w:val="28"/>
          <w:lang w:val="uk-UA"/>
        </w:rPr>
        <w:t>;</w:t>
      </w:r>
    </w:p>
    <w:p w:rsidR="009459E9" w:rsidRPr="00DA7210" w:rsidRDefault="009459E9" w:rsidP="00D178FF">
      <w:pPr>
        <w:numPr>
          <w:ilvl w:val="0"/>
          <w:numId w:val="7"/>
        </w:numPr>
        <w:tabs>
          <w:tab w:val="left" w:pos="360"/>
        </w:tabs>
        <w:ind w:left="0" w:firstLine="0"/>
        <w:jc w:val="both"/>
        <w:rPr>
          <w:sz w:val="28"/>
          <w:szCs w:val="28"/>
          <w:lang w:val="uk-UA"/>
        </w:rPr>
      </w:pPr>
      <w:r w:rsidRPr="00DA7210">
        <w:rPr>
          <w:sz w:val="28"/>
          <w:szCs w:val="28"/>
          <w:lang w:val="uk-UA"/>
        </w:rPr>
        <w:t xml:space="preserve">встановлювати форму для </w:t>
      </w:r>
      <w:r w:rsidR="00A64CCF" w:rsidRPr="00DA7210">
        <w:rPr>
          <w:sz w:val="28"/>
          <w:szCs w:val="28"/>
          <w:lang w:val="uk-UA"/>
        </w:rPr>
        <w:t>учнів</w:t>
      </w:r>
      <w:r w:rsidRPr="00DA7210">
        <w:rPr>
          <w:sz w:val="28"/>
          <w:szCs w:val="28"/>
          <w:lang w:val="uk-UA"/>
        </w:rPr>
        <w:t>;</w:t>
      </w:r>
    </w:p>
    <w:p w:rsidR="00C47F39" w:rsidRDefault="009459E9" w:rsidP="00D178FF">
      <w:pPr>
        <w:numPr>
          <w:ilvl w:val="0"/>
          <w:numId w:val="7"/>
        </w:numPr>
        <w:tabs>
          <w:tab w:val="left" w:pos="360"/>
        </w:tabs>
        <w:ind w:left="0" w:firstLine="0"/>
        <w:jc w:val="both"/>
        <w:rPr>
          <w:sz w:val="28"/>
          <w:szCs w:val="28"/>
          <w:lang w:val="uk-UA"/>
        </w:rPr>
      </w:pPr>
      <w:r w:rsidRPr="00DA7210">
        <w:rPr>
          <w:sz w:val="28"/>
          <w:szCs w:val="28"/>
          <w:lang w:val="uk-UA"/>
        </w:rPr>
        <w:t xml:space="preserve">об’єднувати на пiдставi </w:t>
      </w:r>
      <w:r w:rsidR="00A64CCF" w:rsidRPr="00DA7210">
        <w:rPr>
          <w:sz w:val="28"/>
          <w:szCs w:val="28"/>
          <w:lang w:val="uk-UA"/>
        </w:rPr>
        <w:t>спеціальних</w:t>
      </w:r>
      <w:r w:rsidRPr="00DA7210">
        <w:rPr>
          <w:sz w:val="28"/>
          <w:szCs w:val="28"/>
          <w:lang w:val="uk-UA"/>
        </w:rPr>
        <w:t xml:space="preserve"> угод свою дiяльнiсть з дiяльнiстю </w:t>
      </w:r>
      <w:r w:rsidR="00A64CCF" w:rsidRPr="00DA7210">
        <w:rPr>
          <w:sz w:val="28"/>
          <w:szCs w:val="28"/>
          <w:lang w:val="uk-UA"/>
        </w:rPr>
        <w:t>інших</w:t>
      </w:r>
      <w:r w:rsidRPr="00DA7210">
        <w:rPr>
          <w:sz w:val="28"/>
          <w:szCs w:val="28"/>
          <w:lang w:val="uk-UA"/>
        </w:rPr>
        <w:t xml:space="preserve"> </w:t>
      </w:r>
    </w:p>
    <w:p w:rsidR="009459E9" w:rsidRPr="00DA7210" w:rsidRDefault="00C47F39" w:rsidP="00C47F39">
      <w:pPr>
        <w:tabs>
          <w:tab w:val="left" w:pos="360"/>
        </w:tabs>
        <w:jc w:val="both"/>
        <w:rPr>
          <w:sz w:val="28"/>
          <w:szCs w:val="28"/>
          <w:lang w:val="uk-UA"/>
        </w:rPr>
      </w:pPr>
      <w:r>
        <w:rPr>
          <w:sz w:val="28"/>
          <w:szCs w:val="28"/>
          <w:lang w:val="uk-UA"/>
        </w:rPr>
        <w:t xml:space="preserve">     </w:t>
      </w:r>
      <w:r w:rsidR="00A64CCF" w:rsidRPr="00DA7210">
        <w:rPr>
          <w:sz w:val="28"/>
          <w:szCs w:val="28"/>
          <w:lang w:val="uk-UA"/>
        </w:rPr>
        <w:t>підприємств</w:t>
      </w:r>
      <w:r w:rsidR="009459E9" w:rsidRPr="00DA7210">
        <w:rPr>
          <w:sz w:val="28"/>
          <w:szCs w:val="28"/>
          <w:lang w:val="uk-UA"/>
        </w:rPr>
        <w:t>, установ i органiзацiй я</w:t>
      </w:r>
      <w:r w:rsidR="000E3609" w:rsidRPr="00DA7210">
        <w:rPr>
          <w:sz w:val="28"/>
          <w:szCs w:val="28"/>
          <w:lang w:val="uk-UA"/>
        </w:rPr>
        <w:t xml:space="preserve">к в </w:t>
      </w:r>
      <w:r w:rsidR="00A64CCF" w:rsidRPr="00DA7210">
        <w:rPr>
          <w:sz w:val="28"/>
          <w:szCs w:val="28"/>
          <w:lang w:val="uk-UA"/>
        </w:rPr>
        <w:t>Україні</w:t>
      </w:r>
      <w:r w:rsidR="000E3609" w:rsidRPr="00DA7210">
        <w:rPr>
          <w:sz w:val="28"/>
          <w:szCs w:val="28"/>
          <w:lang w:val="uk-UA"/>
        </w:rPr>
        <w:t>, так i за її межами;</w:t>
      </w:r>
    </w:p>
    <w:p w:rsidR="00097787" w:rsidRPr="00C936C1" w:rsidRDefault="00097787" w:rsidP="00D178FF">
      <w:pPr>
        <w:pStyle w:val="21"/>
        <w:numPr>
          <w:ilvl w:val="0"/>
          <w:numId w:val="7"/>
        </w:numPr>
        <w:tabs>
          <w:tab w:val="left" w:pos="360"/>
        </w:tabs>
        <w:spacing w:line="240" w:lineRule="auto"/>
        <w:ind w:left="0" w:firstLine="0"/>
        <w:jc w:val="both"/>
        <w:rPr>
          <w:sz w:val="28"/>
          <w:szCs w:val="28"/>
        </w:rPr>
      </w:pPr>
      <w:r w:rsidRPr="00DA7210">
        <w:rPr>
          <w:sz w:val="28"/>
          <w:szCs w:val="28"/>
        </w:rPr>
        <w:t>можуть бути визначені інші права, що не с</w:t>
      </w:r>
      <w:r w:rsidR="00A04907">
        <w:rPr>
          <w:sz w:val="28"/>
          <w:szCs w:val="28"/>
        </w:rPr>
        <w:t>уперечать законодавству України</w:t>
      </w:r>
      <w:r w:rsidR="000E3609" w:rsidRPr="00DA7210">
        <w:rPr>
          <w:sz w:val="28"/>
          <w:szCs w:val="28"/>
          <w:lang w:val="uk-UA"/>
        </w:rPr>
        <w:t>.</w:t>
      </w:r>
    </w:p>
    <w:p w:rsidR="00C936C1" w:rsidRPr="00DA7210" w:rsidRDefault="00C936C1" w:rsidP="00C936C1">
      <w:pPr>
        <w:pStyle w:val="21"/>
        <w:tabs>
          <w:tab w:val="left" w:pos="360"/>
        </w:tabs>
        <w:spacing w:line="240" w:lineRule="auto"/>
        <w:ind w:left="0"/>
        <w:jc w:val="both"/>
        <w:rPr>
          <w:sz w:val="28"/>
          <w:szCs w:val="28"/>
        </w:rPr>
      </w:pPr>
    </w:p>
    <w:p w:rsidR="000E3609" w:rsidRDefault="00B03F35" w:rsidP="00C936C1">
      <w:pPr>
        <w:tabs>
          <w:tab w:val="left" w:pos="360"/>
        </w:tabs>
        <w:jc w:val="center"/>
        <w:outlineLvl w:val="0"/>
        <w:rPr>
          <w:b/>
          <w:sz w:val="28"/>
          <w:szCs w:val="28"/>
          <w:lang w:val="uk-UA"/>
        </w:rPr>
      </w:pPr>
      <w:r>
        <w:rPr>
          <w:b/>
          <w:sz w:val="28"/>
          <w:szCs w:val="28"/>
          <w:lang w:val="uk-UA"/>
        </w:rPr>
        <w:t>ІІ</w:t>
      </w:r>
      <w:r w:rsidR="000E3609" w:rsidRPr="00DA7210">
        <w:rPr>
          <w:b/>
          <w:sz w:val="28"/>
          <w:szCs w:val="28"/>
          <w:lang w:val="uk-UA"/>
        </w:rPr>
        <w:t>. ОРГАНІЗАЦІЯ НАВЧАЛЬНО-ВИХОВНОГО  ПРОЦЕСУ</w:t>
      </w:r>
    </w:p>
    <w:p w:rsidR="00C936C1" w:rsidRPr="00DA7210" w:rsidRDefault="00C936C1" w:rsidP="00D178FF">
      <w:pPr>
        <w:tabs>
          <w:tab w:val="left" w:pos="360"/>
        </w:tabs>
        <w:jc w:val="both"/>
        <w:outlineLvl w:val="0"/>
        <w:rPr>
          <w:b/>
          <w:sz w:val="28"/>
          <w:szCs w:val="28"/>
          <w:lang w:val="uk-UA"/>
        </w:rPr>
      </w:pPr>
    </w:p>
    <w:p w:rsidR="00F77EEB" w:rsidRPr="00DA7210" w:rsidRDefault="00981217" w:rsidP="00D178FF">
      <w:pPr>
        <w:tabs>
          <w:tab w:val="left" w:pos="360"/>
        </w:tabs>
        <w:jc w:val="both"/>
        <w:outlineLvl w:val="2"/>
        <w:rPr>
          <w:b/>
          <w:bCs/>
          <w:sz w:val="28"/>
          <w:szCs w:val="28"/>
          <w:lang w:val="uk-UA"/>
        </w:rPr>
      </w:pPr>
      <w:r>
        <w:rPr>
          <w:b/>
          <w:bCs/>
          <w:sz w:val="28"/>
          <w:szCs w:val="28"/>
          <w:lang w:val="uk-UA"/>
        </w:rPr>
        <w:t>2.</w:t>
      </w:r>
      <w:r w:rsidR="008A487E">
        <w:rPr>
          <w:b/>
          <w:bCs/>
          <w:sz w:val="28"/>
          <w:szCs w:val="28"/>
          <w:lang w:val="uk-UA"/>
        </w:rPr>
        <w:t>1</w:t>
      </w:r>
      <w:r>
        <w:rPr>
          <w:b/>
          <w:bCs/>
          <w:sz w:val="28"/>
          <w:szCs w:val="28"/>
          <w:lang w:val="uk-UA"/>
        </w:rPr>
        <w:t>.</w:t>
      </w:r>
      <w:r w:rsidR="00F260B6" w:rsidRPr="00DA7210">
        <w:rPr>
          <w:b/>
          <w:bCs/>
          <w:sz w:val="28"/>
          <w:szCs w:val="28"/>
          <w:lang w:val="uk-UA"/>
        </w:rPr>
        <w:t xml:space="preserve"> </w:t>
      </w:r>
      <w:r w:rsidR="00380A86" w:rsidRPr="00DA7210">
        <w:rPr>
          <w:b/>
          <w:bCs/>
          <w:sz w:val="28"/>
          <w:szCs w:val="28"/>
        </w:rPr>
        <w:t xml:space="preserve">Складники </w:t>
      </w:r>
      <w:r w:rsidR="007C766C" w:rsidRPr="00DA7210">
        <w:rPr>
          <w:b/>
          <w:bCs/>
          <w:sz w:val="28"/>
          <w:szCs w:val="28"/>
          <w:lang w:val="uk-UA"/>
        </w:rPr>
        <w:t xml:space="preserve">освітньої системи </w:t>
      </w:r>
      <w:r w:rsidR="00B87C9C">
        <w:rPr>
          <w:b/>
          <w:bCs/>
          <w:sz w:val="28"/>
          <w:szCs w:val="28"/>
          <w:lang w:val="uk-UA"/>
        </w:rPr>
        <w:t>навчального закладу</w:t>
      </w:r>
      <w:r w:rsidR="007C766C" w:rsidRPr="00DA7210">
        <w:rPr>
          <w:b/>
          <w:bCs/>
          <w:sz w:val="28"/>
          <w:szCs w:val="28"/>
          <w:lang w:val="uk-UA"/>
        </w:rPr>
        <w:t xml:space="preserve"> </w:t>
      </w:r>
    </w:p>
    <w:p w:rsidR="00F77EEB" w:rsidRPr="00DA7210" w:rsidRDefault="00F77EEB" w:rsidP="00D178FF">
      <w:pPr>
        <w:numPr>
          <w:ilvl w:val="2"/>
          <w:numId w:val="84"/>
        </w:numPr>
        <w:tabs>
          <w:tab w:val="clear" w:pos="1080"/>
          <w:tab w:val="left" w:pos="360"/>
          <w:tab w:val="num" w:pos="840"/>
        </w:tabs>
        <w:ind w:left="0" w:firstLine="0"/>
        <w:jc w:val="both"/>
        <w:rPr>
          <w:sz w:val="28"/>
          <w:szCs w:val="28"/>
        </w:rPr>
      </w:pPr>
      <w:r w:rsidRPr="00DA7210">
        <w:rPr>
          <w:sz w:val="28"/>
          <w:szCs w:val="28"/>
        </w:rPr>
        <w:t xml:space="preserve">Складниками </w:t>
      </w:r>
      <w:r w:rsidR="00C47837" w:rsidRPr="00DA7210">
        <w:rPr>
          <w:sz w:val="28"/>
          <w:szCs w:val="28"/>
          <w:lang w:val="uk-UA"/>
        </w:rPr>
        <w:t xml:space="preserve">освітньої системи </w:t>
      </w:r>
      <w:r w:rsidR="00DB1FB2">
        <w:rPr>
          <w:sz w:val="28"/>
          <w:szCs w:val="28"/>
          <w:lang w:val="uk-UA"/>
        </w:rPr>
        <w:t>навчального закладу</w:t>
      </w:r>
      <w:r w:rsidR="00C47837" w:rsidRPr="00DA7210">
        <w:rPr>
          <w:sz w:val="28"/>
          <w:szCs w:val="28"/>
          <w:lang w:val="uk-UA"/>
        </w:rPr>
        <w:t xml:space="preserve"> </w:t>
      </w:r>
      <w:r w:rsidRPr="00DA7210">
        <w:rPr>
          <w:sz w:val="28"/>
          <w:szCs w:val="28"/>
        </w:rPr>
        <w:t xml:space="preserve"> є:</w:t>
      </w:r>
    </w:p>
    <w:p w:rsidR="00F77EEB" w:rsidRPr="00DA7210" w:rsidRDefault="00F77EEB" w:rsidP="00D178FF">
      <w:pPr>
        <w:numPr>
          <w:ilvl w:val="0"/>
          <w:numId w:val="10"/>
        </w:numPr>
        <w:tabs>
          <w:tab w:val="left" w:pos="360"/>
        </w:tabs>
        <w:ind w:left="0" w:firstLine="0"/>
        <w:jc w:val="both"/>
        <w:rPr>
          <w:sz w:val="28"/>
          <w:szCs w:val="28"/>
          <w:lang w:val="uk-UA"/>
        </w:rPr>
      </w:pPr>
      <w:r w:rsidRPr="00DA7210">
        <w:rPr>
          <w:sz w:val="28"/>
          <w:szCs w:val="28"/>
        </w:rPr>
        <w:t>дошкільна освіта;</w:t>
      </w:r>
    </w:p>
    <w:p w:rsidR="00C47837" w:rsidRPr="00DA7210" w:rsidRDefault="00C47837" w:rsidP="00D178FF">
      <w:pPr>
        <w:numPr>
          <w:ilvl w:val="0"/>
          <w:numId w:val="10"/>
        </w:numPr>
        <w:tabs>
          <w:tab w:val="left" w:pos="360"/>
        </w:tabs>
        <w:ind w:left="0" w:firstLine="0"/>
        <w:jc w:val="both"/>
        <w:rPr>
          <w:sz w:val="28"/>
          <w:szCs w:val="28"/>
          <w:lang w:val="uk-UA"/>
        </w:rPr>
      </w:pPr>
      <w:r w:rsidRPr="00DA7210">
        <w:rPr>
          <w:sz w:val="28"/>
          <w:szCs w:val="28"/>
          <w:lang w:val="uk-UA"/>
        </w:rPr>
        <w:t>базова освіта</w:t>
      </w:r>
      <w:r w:rsidR="00A64CCF">
        <w:rPr>
          <w:sz w:val="28"/>
          <w:szCs w:val="28"/>
          <w:lang w:val="uk-UA"/>
        </w:rPr>
        <w:t>;</w:t>
      </w:r>
      <w:r w:rsidRPr="00DA7210">
        <w:rPr>
          <w:sz w:val="28"/>
          <w:szCs w:val="28"/>
          <w:lang w:val="uk-UA"/>
        </w:rPr>
        <w:t xml:space="preserve"> </w:t>
      </w:r>
    </w:p>
    <w:p w:rsidR="00F77EEB" w:rsidRPr="00DA7210" w:rsidRDefault="00F77EEB" w:rsidP="00D178FF">
      <w:pPr>
        <w:numPr>
          <w:ilvl w:val="0"/>
          <w:numId w:val="10"/>
        </w:numPr>
        <w:tabs>
          <w:tab w:val="left" w:pos="360"/>
        </w:tabs>
        <w:ind w:left="0" w:firstLine="0"/>
        <w:jc w:val="both"/>
        <w:rPr>
          <w:sz w:val="28"/>
          <w:szCs w:val="28"/>
        </w:rPr>
      </w:pPr>
      <w:r w:rsidRPr="00DA7210">
        <w:rPr>
          <w:sz w:val="28"/>
          <w:szCs w:val="28"/>
        </w:rPr>
        <w:t>повна загальна середня освіта;</w:t>
      </w:r>
    </w:p>
    <w:p w:rsidR="007C766C" w:rsidRPr="00DA7210" w:rsidRDefault="00F77EEB" w:rsidP="00D178FF">
      <w:pPr>
        <w:numPr>
          <w:ilvl w:val="0"/>
          <w:numId w:val="10"/>
        </w:numPr>
        <w:tabs>
          <w:tab w:val="left" w:pos="360"/>
        </w:tabs>
        <w:ind w:left="0" w:firstLine="0"/>
        <w:jc w:val="both"/>
        <w:rPr>
          <w:sz w:val="28"/>
          <w:szCs w:val="28"/>
        </w:rPr>
      </w:pPr>
      <w:r w:rsidRPr="00DA7210">
        <w:rPr>
          <w:sz w:val="28"/>
          <w:szCs w:val="28"/>
        </w:rPr>
        <w:t>позашкільна освіта</w:t>
      </w:r>
      <w:r w:rsidR="00A04907">
        <w:rPr>
          <w:sz w:val="28"/>
          <w:szCs w:val="28"/>
          <w:lang w:val="uk-UA"/>
        </w:rPr>
        <w:t>;</w:t>
      </w:r>
    </w:p>
    <w:p w:rsidR="00F77EEB" w:rsidRPr="00DA7210" w:rsidRDefault="00D84E0A" w:rsidP="00D178FF">
      <w:pPr>
        <w:numPr>
          <w:ilvl w:val="0"/>
          <w:numId w:val="10"/>
        </w:numPr>
        <w:tabs>
          <w:tab w:val="left" w:pos="360"/>
        </w:tabs>
        <w:ind w:left="0" w:firstLine="0"/>
        <w:jc w:val="both"/>
        <w:rPr>
          <w:sz w:val="28"/>
          <w:szCs w:val="28"/>
        </w:rPr>
      </w:pPr>
      <w:r w:rsidRPr="00DA7210">
        <w:rPr>
          <w:sz w:val="28"/>
          <w:szCs w:val="28"/>
          <w:lang w:val="uk-UA"/>
        </w:rPr>
        <w:t xml:space="preserve"> додаткова</w:t>
      </w:r>
      <w:r w:rsidR="007C766C" w:rsidRPr="00DA7210">
        <w:rPr>
          <w:sz w:val="28"/>
          <w:szCs w:val="28"/>
          <w:lang w:val="uk-UA"/>
        </w:rPr>
        <w:t xml:space="preserve"> освіта </w:t>
      </w:r>
      <w:r w:rsidR="00F77EEB" w:rsidRPr="00DA7210">
        <w:rPr>
          <w:sz w:val="28"/>
          <w:szCs w:val="28"/>
        </w:rPr>
        <w:t>;</w:t>
      </w:r>
    </w:p>
    <w:p w:rsidR="00C47F39" w:rsidRDefault="00C47837" w:rsidP="00D178FF">
      <w:pPr>
        <w:numPr>
          <w:ilvl w:val="0"/>
          <w:numId w:val="10"/>
        </w:numPr>
        <w:tabs>
          <w:tab w:val="left" w:pos="360"/>
        </w:tabs>
        <w:ind w:left="0" w:firstLine="0"/>
        <w:jc w:val="both"/>
        <w:rPr>
          <w:sz w:val="28"/>
          <w:szCs w:val="28"/>
          <w:lang w:val="uk-UA"/>
        </w:rPr>
      </w:pPr>
      <w:r w:rsidRPr="00DA7210">
        <w:rPr>
          <w:sz w:val="28"/>
          <w:szCs w:val="28"/>
          <w:lang w:val="uk-UA"/>
        </w:rPr>
        <w:t xml:space="preserve">профільна </w:t>
      </w:r>
      <w:r w:rsidR="003D2D7F" w:rsidRPr="00DA7210">
        <w:rPr>
          <w:sz w:val="28"/>
          <w:szCs w:val="28"/>
          <w:lang w:val="uk-UA"/>
        </w:rPr>
        <w:t xml:space="preserve"> </w:t>
      </w:r>
      <w:r w:rsidR="002F4BE8" w:rsidRPr="00DA7210">
        <w:rPr>
          <w:sz w:val="28"/>
          <w:szCs w:val="28"/>
          <w:lang w:val="uk-UA"/>
        </w:rPr>
        <w:t>с</w:t>
      </w:r>
      <w:r w:rsidRPr="00DA7210">
        <w:rPr>
          <w:sz w:val="28"/>
          <w:szCs w:val="28"/>
          <w:lang w:val="uk-UA"/>
        </w:rPr>
        <w:t>ередня освіта</w:t>
      </w:r>
      <w:r w:rsidR="003D2D7F" w:rsidRPr="00DA7210">
        <w:rPr>
          <w:sz w:val="28"/>
          <w:szCs w:val="28"/>
          <w:lang w:val="uk-UA"/>
        </w:rPr>
        <w:t xml:space="preserve"> за академічним напрямком</w:t>
      </w:r>
      <w:r w:rsidR="00F77EEB" w:rsidRPr="00DA7210">
        <w:rPr>
          <w:sz w:val="28"/>
          <w:szCs w:val="28"/>
          <w:lang w:val="uk-UA"/>
        </w:rPr>
        <w:t xml:space="preserve"> </w:t>
      </w:r>
      <w:r w:rsidR="00A04907">
        <w:rPr>
          <w:sz w:val="28"/>
          <w:szCs w:val="28"/>
          <w:lang w:val="uk-UA"/>
        </w:rPr>
        <w:t xml:space="preserve">( з </w:t>
      </w:r>
      <w:r w:rsidR="00F77EEB" w:rsidRPr="00303C50">
        <w:rPr>
          <w:sz w:val="28"/>
          <w:szCs w:val="28"/>
          <w:lang w:val="uk-UA"/>
        </w:rPr>
        <w:t xml:space="preserve">1 вересня 2018 </w:t>
      </w:r>
    </w:p>
    <w:p w:rsidR="00F77EEB" w:rsidRPr="00DA7210" w:rsidRDefault="00C47F39" w:rsidP="00C47F39">
      <w:pPr>
        <w:tabs>
          <w:tab w:val="left" w:pos="360"/>
        </w:tabs>
        <w:jc w:val="both"/>
        <w:rPr>
          <w:sz w:val="28"/>
          <w:szCs w:val="28"/>
          <w:lang w:val="uk-UA"/>
        </w:rPr>
      </w:pPr>
      <w:r>
        <w:rPr>
          <w:sz w:val="28"/>
          <w:szCs w:val="28"/>
          <w:lang w:val="uk-UA"/>
        </w:rPr>
        <w:t xml:space="preserve">     </w:t>
      </w:r>
      <w:r w:rsidR="00F77EEB" w:rsidRPr="00303C50">
        <w:rPr>
          <w:sz w:val="28"/>
          <w:szCs w:val="28"/>
          <w:lang w:val="uk-UA"/>
        </w:rPr>
        <w:t>року)</w:t>
      </w:r>
      <w:r w:rsidR="00A04907">
        <w:rPr>
          <w:sz w:val="28"/>
          <w:szCs w:val="28"/>
          <w:lang w:val="uk-UA"/>
        </w:rPr>
        <w:t>.</w:t>
      </w:r>
    </w:p>
    <w:p w:rsidR="00583E08" w:rsidRPr="00DA7210" w:rsidRDefault="008A487E" w:rsidP="00D178FF">
      <w:pPr>
        <w:tabs>
          <w:tab w:val="left" w:pos="360"/>
        </w:tabs>
        <w:jc w:val="both"/>
        <w:outlineLvl w:val="2"/>
        <w:rPr>
          <w:b/>
          <w:bCs/>
          <w:sz w:val="28"/>
          <w:szCs w:val="28"/>
          <w:lang w:val="uk-UA"/>
        </w:rPr>
      </w:pPr>
      <w:r>
        <w:rPr>
          <w:b/>
          <w:bCs/>
          <w:sz w:val="28"/>
          <w:szCs w:val="28"/>
          <w:lang w:val="uk-UA"/>
        </w:rPr>
        <w:t>2.2.</w:t>
      </w:r>
      <w:r w:rsidR="003D2D7F" w:rsidRPr="00DA7210">
        <w:rPr>
          <w:b/>
          <w:bCs/>
          <w:sz w:val="28"/>
          <w:szCs w:val="28"/>
          <w:lang w:val="uk-UA"/>
        </w:rPr>
        <w:t xml:space="preserve"> </w:t>
      </w:r>
      <w:r w:rsidR="00583E08" w:rsidRPr="00DA7210">
        <w:rPr>
          <w:b/>
          <w:bCs/>
          <w:sz w:val="28"/>
          <w:szCs w:val="28"/>
        </w:rPr>
        <w:t>Дошкільна освіта</w:t>
      </w:r>
      <w:r w:rsidR="00C47837" w:rsidRPr="00DA7210">
        <w:rPr>
          <w:b/>
          <w:bCs/>
          <w:sz w:val="28"/>
          <w:szCs w:val="28"/>
          <w:lang w:val="uk-UA"/>
        </w:rPr>
        <w:t xml:space="preserve"> </w:t>
      </w:r>
      <w:r w:rsidR="008E3B8C" w:rsidRPr="00DA7210">
        <w:rPr>
          <w:b/>
          <w:bCs/>
          <w:sz w:val="28"/>
          <w:szCs w:val="28"/>
          <w:lang w:val="uk-UA"/>
        </w:rPr>
        <w:t xml:space="preserve">в  </w:t>
      </w:r>
      <w:r w:rsidR="00B87C9C">
        <w:rPr>
          <w:b/>
          <w:bCs/>
          <w:sz w:val="28"/>
          <w:szCs w:val="28"/>
          <w:lang w:val="uk-UA"/>
        </w:rPr>
        <w:t>навчальному закладі</w:t>
      </w:r>
    </w:p>
    <w:p w:rsidR="00583E08" w:rsidRPr="00D178FF" w:rsidRDefault="008A487E" w:rsidP="00D178FF">
      <w:pPr>
        <w:tabs>
          <w:tab w:val="left" w:pos="360"/>
        </w:tabs>
        <w:jc w:val="both"/>
        <w:rPr>
          <w:sz w:val="28"/>
          <w:szCs w:val="28"/>
          <w:lang w:val="uk-UA"/>
        </w:rPr>
      </w:pPr>
      <w:r w:rsidRPr="00D178FF">
        <w:rPr>
          <w:sz w:val="28"/>
          <w:szCs w:val="28"/>
          <w:lang w:val="uk-UA"/>
        </w:rPr>
        <w:t>2.2.1</w:t>
      </w:r>
      <w:r w:rsidR="00D10C02" w:rsidRPr="00D178FF">
        <w:rPr>
          <w:sz w:val="28"/>
          <w:szCs w:val="28"/>
          <w:lang w:val="uk-UA"/>
        </w:rPr>
        <w:t>.</w:t>
      </w:r>
      <w:r w:rsidR="00583C4D" w:rsidRPr="00D178FF">
        <w:rPr>
          <w:sz w:val="28"/>
          <w:szCs w:val="28"/>
          <w:lang w:val="uk-UA"/>
        </w:rPr>
        <w:t xml:space="preserve"> </w:t>
      </w:r>
      <w:r w:rsidR="00D10C02" w:rsidRPr="00D178FF">
        <w:rPr>
          <w:sz w:val="28"/>
          <w:szCs w:val="28"/>
          <w:lang w:val="uk-UA"/>
        </w:rPr>
        <w:t xml:space="preserve"> </w:t>
      </w:r>
      <w:r w:rsidR="00583E08" w:rsidRPr="00D178FF">
        <w:rPr>
          <w:sz w:val="28"/>
          <w:szCs w:val="28"/>
          <w:lang w:val="uk-UA"/>
        </w:rPr>
        <w:t xml:space="preserve">Метою дошкільної освіти є забезпечення цілісного розвитку дитини шляхом її виховання, навчання, розвитку її розумових і творчих здібностей, сприяння інтеграції в суспільство та набуття необхідних життєвих і соціальних навичок. Дошкільна освіта здобувається у </w:t>
      </w:r>
      <w:r w:rsidR="00352F73" w:rsidRPr="00D178FF">
        <w:rPr>
          <w:sz w:val="28"/>
          <w:szCs w:val="28"/>
          <w:lang w:val="uk-UA"/>
        </w:rPr>
        <w:t>навчальному закладі</w:t>
      </w:r>
      <w:r w:rsidR="00583E08" w:rsidRPr="00D178FF">
        <w:rPr>
          <w:sz w:val="28"/>
          <w:szCs w:val="28"/>
          <w:lang w:val="uk-UA"/>
        </w:rPr>
        <w:t>, в сім'ї.</w:t>
      </w:r>
    </w:p>
    <w:p w:rsidR="00583E08" w:rsidRPr="00D178FF" w:rsidRDefault="00820ACF" w:rsidP="00D178FF">
      <w:pPr>
        <w:tabs>
          <w:tab w:val="left" w:pos="360"/>
          <w:tab w:val="num" w:pos="720"/>
        </w:tabs>
        <w:jc w:val="both"/>
        <w:rPr>
          <w:sz w:val="28"/>
          <w:szCs w:val="28"/>
        </w:rPr>
      </w:pPr>
      <w:r w:rsidRPr="00D178FF">
        <w:rPr>
          <w:sz w:val="28"/>
          <w:szCs w:val="28"/>
          <w:lang w:val="uk-UA"/>
        </w:rPr>
        <w:t>2.2.2.</w:t>
      </w:r>
      <w:r w:rsidR="00583E08" w:rsidRPr="00D178FF">
        <w:rPr>
          <w:sz w:val="28"/>
          <w:szCs w:val="28"/>
        </w:rPr>
        <w:t>Дошкільна освіта має два цикли:</w:t>
      </w:r>
    </w:p>
    <w:p w:rsidR="00583E08" w:rsidRPr="00D178FF" w:rsidRDefault="00583E08" w:rsidP="00D178FF">
      <w:pPr>
        <w:numPr>
          <w:ilvl w:val="0"/>
          <w:numId w:val="15"/>
        </w:numPr>
        <w:tabs>
          <w:tab w:val="left" w:pos="360"/>
        </w:tabs>
        <w:ind w:left="0" w:firstLine="0"/>
        <w:jc w:val="both"/>
        <w:rPr>
          <w:sz w:val="28"/>
          <w:szCs w:val="28"/>
        </w:rPr>
      </w:pPr>
      <w:r w:rsidRPr="00D178FF">
        <w:rPr>
          <w:sz w:val="28"/>
          <w:szCs w:val="28"/>
        </w:rPr>
        <w:t xml:space="preserve">цикл раннього розвитку дитини (від </w:t>
      </w:r>
      <w:r w:rsidR="008C300C" w:rsidRPr="00D178FF">
        <w:rPr>
          <w:sz w:val="28"/>
          <w:szCs w:val="28"/>
          <w:lang w:val="uk-UA"/>
        </w:rPr>
        <w:t xml:space="preserve">2 до </w:t>
      </w:r>
      <w:r w:rsidRPr="00D178FF">
        <w:rPr>
          <w:sz w:val="28"/>
          <w:szCs w:val="28"/>
        </w:rPr>
        <w:t xml:space="preserve"> 3 років);</w:t>
      </w:r>
    </w:p>
    <w:p w:rsidR="00583E08" w:rsidRPr="00D178FF" w:rsidRDefault="00583E08" w:rsidP="00D178FF">
      <w:pPr>
        <w:numPr>
          <w:ilvl w:val="0"/>
          <w:numId w:val="15"/>
        </w:numPr>
        <w:tabs>
          <w:tab w:val="left" w:pos="360"/>
        </w:tabs>
        <w:ind w:left="0" w:firstLine="0"/>
        <w:jc w:val="both"/>
        <w:rPr>
          <w:sz w:val="28"/>
          <w:szCs w:val="28"/>
          <w:lang w:val="uk-UA"/>
        </w:rPr>
      </w:pPr>
      <w:r w:rsidRPr="00D178FF">
        <w:rPr>
          <w:sz w:val="28"/>
          <w:szCs w:val="28"/>
        </w:rPr>
        <w:t>цикл передшкільної освіти (від 3 років до початку навчання в школі).</w:t>
      </w:r>
    </w:p>
    <w:p w:rsidR="008E3B8C" w:rsidRPr="00D178FF" w:rsidRDefault="008E3B8C" w:rsidP="00D178FF">
      <w:pPr>
        <w:numPr>
          <w:ilvl w:val="2"/>
          <w:numId w:val="85"/>
        </w:numPr>
        <w:tabs>
          <w:tab w:val="clear" w:pos="1320"/>
          <w:tab w:val="left" w:pos="360"/>
          <w:tab w:val="num" w:pos="840"/>
          <w:tab w:val="num" w:pos="1440"/>
        </w:tabs>
        <w:ind w:left="0" w:firstLine="0"/>
        <w:jc w:val="both"/>
        <w:rPr>
          <w:bCs/>
          <w:sz w:val="28"/>
          <w:szCs w:val="28"/>
          <w:lang w:val="uk-UA"/>
        </w:rPr>
      </w:pPr>
      <w:r w:rsidRPr="00D178FF">
        <w:rPr>
          <w:bCs/>
          <w:sz w:val="28"/>
          <w:szCs w:val="28"/>
          <w:lang w:val="uk-UA"/>
        </w:rPr>
        <w:t>Форми здобуття дошкільної освіти</w:t>
      </w:r>
      <w:r w:rsidR="00A64CCF" w:rsidRPr="00D178FF">
        <w:rPr>
          <w:bCs/>
          <w:sz w:val="28"/>
          <w:szCs w:val="28"/>
          <w:lang w:val="uk-UA"/>
        </w:rPr>
        <w:t>:</w:t>
      </w:r>
    </w:p>
    <w:p w:rsidR="008E3B8C" w:rsidRPr="00D178FF" w:rsidRDefault="00585A76" w:rsidP="00D178FF">
      <w:pPr>
        <w:numPr>
          <w:ilvl w:val="0"/>
          <w:numId w:val="1"/>
        </w:numPr>
        <w:tabs>
          <w:tab w:val="left" w:pos="360"/>
        </w:tabs>
        <w:ind w:left="0" w:firstLine="0"/>
        <w:jc w:val="both"/>
        <w:rPr>
          <w:sz w:val="28"/>
          <w:szCs w:val="28"/>
          <w:lang w:val="uk-UA"/>
        </w:rPr>
      </w:pPr>
      <w:r w:rsidRPr="00D178FF">
        <w:rPr>
          <w:bCs/>
          <w:sz w:val="28"/>
          <w:szCs w:val="28"/>
          <w:lang w:val="uk-UA"/>
        </w:rPr>
        <w:t>г</w:t>
      </w:r>
      <w:r w:rsidR="008E3B8C" w:rsidRPr="00D178FF">
        <w:rPr>
          <w:bCs/>
          <w:sz w:val="28"/>
          <w:szCs w:val="28"/>
          <w:lang w:val="uk-UA"/>
        </w:rPr>
        <w:t xml:space="preserve">рупи </w:t>
      </w:r>
      <w:r w:rsidR="0095656E" w:rsidRPr="00D178FF">
        <w:rPr>
          <w:bCs/>
          <w:sz w:val="28"/>
          <w:szCs w:val="28"/>
          <w:lang w:val="uk-UA"/>
        </w:rPr>
        <w:t xml:space="preserve">загального розвитку </w:t>
      </w:r>
      <w:r w:rsidR="008E3B8C" w:rsidRPr="00D178FF">
        <w:rPr>
          <w:bCs/>
          <w:sz w:val="28"/>
          <w:szCs w:val="28"/>
          <w:lang w:val="uk-UA"/>
        </w:rPr>
        <w:t>дитячого дошкільного закладу</w:t>
      </w:r>
      <w:r w:rsidR="00A64CCF" w:rsidRPr="00D178FF">
        <w:rPr>
          <w:bCs/>
          <w:sz w:val="28"/>
          <w:szCs w:val="28"/>
          <w:lang w:val="uk-UA"/>
        </w:rPr>
        <w:t>;</w:t>
      </w:r>
    </w:p>
    <w:p w:rsidR="008E3B8C" w:rsidRPr="00D178FF" w:rsidRDefault="00585A76" w:rsidP="00D178FF">
      <w:pPr>
        <w:numPr>
          <w:ilvl w:val="0"/>
          <w:numId w:val="1"/>
        </w:numPr>
        <w:tabs>
          <w:tab w:val="left" w:pos="360"/>
        </w:tabs>
        <w:ind w:left="0" w:firstLine="0"/>
        <w:jc w:val="both"/>
        <w:rPr>
          <w:sz w:val="28"/>
          <w:szCs w:val="28"/>
          <w:lang w:val="uk-UA"/>
        </w:rPr>
      </w:pPr>
      <w:r w:rsidRPr="00D178FF">
        <w:rPr>
          <w:bCs/>
          <w:sz w:val="28"/>
          <w:szCs w:val="28"/>
          <w:lang w:val="uk-UA"/>
        </w:rPr>
        <w:t>г</w:t>
      </w:r>
      <w:r w:rsidR="008E3B8C" w:rsidRPr="00D178FF">
        <w:rPr>
          <w:bCs/>
          <w:sz w:val="28"/>
          <w:szCs w:val="28"/>
          <w:lang w:val="uk-UA"/>
        </w:rPr>
        <w:t>ру</w:t>
      </w:r>
      <w:r w:rsidRPr="00D178FF">
        <w:rPr>
          <w:bCs/>
          <w:sz w:val="28"/>
          <w:szCs w:val="28"/>
          <w:lang w:val="uk-UA"/>
        </w:rPr>
        <w:t>пи короткотривалого перебування</w:t>
      </w:r>
      <w:r w:rsidR="00A64CCF" w:rsidRPr="00D178FF">
        <w:rPr>
          <w:bCs/>
          <w:sz w:val="28"/>
          <w:szCs w:val="28"/>
          <w:lang w:val="uk-UA"/>
        </w:rPr>
        <w:t>;</w:t>
      </w:r>
    </w:p>
    <w:p w:rsidR="008E3B8C" w:rsidRPr="00D178FF" w:rsidRDefault="00585A76" w:rsidP="00D178FF">
      <w:pPr>
        <w:numPr>
          <w:ilvl w:val="0"/>
          <w:numId w:val="1"/>
        </w:numPr>
        <w:tabs>
          <w:tab w:val="left" w:pos="360"/>
        </w:tabs>
        <w:ind w:left="0" w:firstLine="0"/>
        <w:jc w:val="both"/>
        <w:rPr>
          <w:sz w:val="28"/>
          <w:szCs w:val="28"/>
          <w:lang w:val="uk-UA"/>
        </w:rPr>
      </w:pPr>
      <w:r w:rsidRPr="00D178FF">
        <w:rPr>
          <w:bCs/>
          <w:sz w:val="28"/>
          <w:szCs w:val="28"/>
          <w:lang w:val="uk-UA"/>
        </w:rPr>
        <w:t>п</w:t>
      </w:r>
      <w:r w:rsidR="008E3B8C" w:rsidRPr="00D178FF">
        <w:rPr>
          <w:bCs/>
          <w:sz w:val="28"/>
          <w:szCs w:val="28"/>
          <w:lang w:val="uk-UA"/>
        </w:rPr>
        <w:t>рогулянкові (сезонні) групи</w:t>
      </w:r>
      <w:r w:rsidR="00A64CCF" w:rsidRPr="00D178FF">
        <w:rPr>
          <w:bCs/>
          <w:sz w:val="28"/>
          <w:szCs w:val="28"/>
          <w:lang w:val="uk-UA"/>
        </w:rPr>
        <w:t>.</w:t>
      </w:r>
    </w:p>
    <w:p w:rsidR="002144ED" w:rsidRPr="00D178FF" w:rsidRDefault="00820ACF" w:rsidP="00D178FF">
      <w:pPr>
        <w:tabs>
          <w:tab w:val="left" w:pos="360"/>
          <w:tab w:val="left" w:pos="480"/>
          <w:tab w:val="left" w:pos="840"/>
        </w:tabs>
        <w:jc w:val="both"/>
        <w:rPr>
          <w:sz w:val="28"/>
          <w:szCs w:val="28"/>
          <w:lang w:val="uk-UA"/>
        </w:rPr>
      </w:pPr>
      <w:r w:rsidRPr="00D178FF">
        <w:rPr>
          <w:bCs/>
          <w:sz w:val="28"/>
          <w:szCs w:val="28"/>
          <w:lang w:val="uk-UA"/>
        </w:rPr>
        <w:t>2.2.4</w:t>
      </w:r>
      <w:r w:rsidR="002144ED" w:rsidRPr="00D178FF">
        <w:rPr>
          <w:bCs/>
          <w:sz w:val="28"/>
          <w:szCs w:val="28"/>
          <w:lang w:val="uk-UA"/>
        </w:rPr>
        <w:t>.</w:t>
      </w:r>
      <w:r w:rsidRPr="00D178FF">
        <w:rPr>
          <w:bCs/>
          <w:sz w:val="28"/>
          <w:szCs w:val="28"/>
          <w:lang w:val="uk-UA"/>
        </w:rPr>
        <w:t xml:space="preserve"> </w:t>
      </w:r>
      <w:r w:rsidR="002144ED" w:rsidRPr="00D178FF">
        <w:rPr>
          <w:bCs/>
          <w:sz w:val="28"/>
          <w:szCs w:val="28"/>
          <w:lang w:val="uk-UA"/>
        </w:rPr>
        <w:t>Навчально-виховний процес спрямовувати на реалізацію завдань Державного стандарту дошкільної освіти.</w:t>
      </w:r>
    </w:p>
    <w:p w:rsidR="00583E08" w:rsidRPr="00DA7210" w:rsidRDefault="00C5040D" w:rsidP="00D178FF">
      <w:pPr>
        <w:tabs>
          <w:tab w:val="left" w:pos="360"/>
        </w:tabs>
        <w:jc w:val="both"/>
        <w:outlineLvl w:val="2"/>
        <w:rPr>
          <w:b/>
          <w:bCs/>
          <w:sz w:val="28"/>
          <w:szCs w:val="28"/>
          <w:lang w:val="uk-UA"/>
        </w:rPr>
      </w:pPr>
      <w:r>
        <w:rPr>
          <w:b/>
          <w:bCs/>
          <w:sz w:val="28"/>
          <w:szCs w:val="28"/>
          <w:lang w:val="uk-UA"/>
        </w:rPr>
        <w:t>2.3</w:t>
      </w:r>
      <w:r w:rsidR="007F3A7C" w:rsidRPr="00DA7210">
        <w:rPr>
          <w:b/>
          <w:bCs/>
          <w:sz w:val="28"/>
          <w:szCs w:val="28"/>
          <w:lang w:val="uk-UA"/>
        </w:rPr>
        <w:t xml:space="preserve">. </w:t>
      </w:r>
      <w:r w:rsidR="00583E08" w:rsidRPr="00DA7210">
        <w:rPr>
          <w:b/>
          <w:bCs/>
          <w:sz w:val="28"/>
          <w:szCs w:val="28"/>
        </w:rPr>
        <w:t>Повна загальна середня освіта</w:t>
      </w:r>
      <w:r w:rsidR="008E3B8C" w:rsidRPr="00DA7210">
        <w:rPr>
          <w:b/>
          <w:bCs/>
          <w:sz w:val="28"/>
          <w:szCs w:val="28"/>
          <w:lang w:val="uk-UA"/>
        </w:rPr>
        <w:t xml:space="preserve"> в </w:t>
      </w:r>
      <w:r w:rsidR="00B87C9C">
        <w:rPr>
          <w:b/>
          <w:bCs/>
          <w:sz w:val="28"/>
          <w:szCs w:val="28"/>
          <w:lang w:val="uk-UA"/>
        </w:rPr>
        <w:t>навчальному закладі</w:t>
      </w:r>
      <w:r w:rsidR="009E7AF2" w:rsidRPr="00DA7210">
        <w:rPr>
          <w:b/>
          <w:bCs/>
          <w:sz w:val="28"/>
          <w:szCs w:val="28"/>
          <w:lang w:val="uk-UA"/>
        </w:rPr>
        <w:t xml:space="preserve"> </w:t>
      </w:r>
    </w:p>
    <w:p w:rsidR="00583E08" w:rsidRPr="00DA7210" w:rsidRDefault="0069140E" w:rsidP="00D178FF">
      <w:pPr>
        <w:numPr>
          <w:ilvl w:val="2"/>
          <w:numId w:val="86"/>
        </w:numPr>
        <w:tabs>
          <w:tab w:val="clear" w:pos="720"/>
          <w:tab w:val="left" w:pos="360"/>
          <w:tab w:val="num" w:pos="840"/>
        </w:tabs>
        <w:ind w:left="0" w:firstLine="0"/>
        <w:jc w:val="both"/>
        <w:rPr>
          <w:sz w:val="28"/>
          <w:szCs w:val="28"/>
          <w:lang w:val="uk-UA"/>
        </w:rPr>
      </w:pPr>
      <w:r>
        <w:rPr>
          <w:sz w:val="28"/>
          <w:szCs w:val="28"/>
          <w:lang w:val="uk-UA"/>
        </w:rPr>
        <w:t xml:space="preserve"> </w:t>
      </w:r>
      <w:r w:rsidR="00583E08" w:rsidRPr="00DA7210">
        <w:rPr>
          <w:sz w:val="28"/>
          <w:szCs w:val="28"/>
          <w:lang w:val="uk-UA"/>
        </w:rPr>
        <w:t>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і цивілізованої взаємодії з природою,  прагне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583E08" w:rsidRPr="00C537B4" w:rsidRDefault="00C5040D" w:rsidP="00D178FF">
      <w:pPr>
        <w:tabs>
          <w:tab w:val="left" w:pos="360"/>
          <w:tab w:val="num" w:pos="840"/>
        </w:tabs>
        <w:jc w:val="both"/>
        <w:rPr>
          <w:sz w:val="28"/>
          <w:szCs w:val="28"/>
          <w:lang w:val="uk-UA"/>
        </w:rPr>
      </w:pPr>
      <w:r w:rsidRPr="00D178FF">
        <w:rPr>
          <w:sz w:val="28"/>
          <w:szCs w:val="28"/>
          <w:lang w:val="uk-UA"/>
        </w:rPr>
        <w:t>2.3.2.</w:t>
      </w:r>
      <w:r w:rsidR="0069140E">
        <w:rPr>
          <w:b/>
          <w:sz w:val="28"/>
          <w:szCs w:val="28"/>
          <w:lang w:val="uk-UA"/>
        </w:rPr>
        <w:t xml:space="preserve"> </w:t>
      </w:r>
      <w:r w:rsidR="00583E08" w:rsidRPr="00C537B4">
        <w:rPr>
          <w:sz w:val="28"/>
          <w:szCs w:val="28"/>
          <w:lang w:val="uk-UA"/>
        </w:rPr>
        <w:t xml:space="preserve">Реалізація цієї мети забезпечує формування ключових компетентностей, необхідних кожній сучасній людині для її успішної життєдіяльності: здатність спілкуватися державною мовою та однією з іноземних мов, математична грамотність і обізнаність у галузі природничих наук, техніки і технологій, готовність </w:t>
      </w:r>
      <w:r w:rsidR="00583E08" w:rsidRPr="00C537B4">
        <w:rPr>
          <w:sz w:val="28"/>
          <w:szCs w:val="28"/>
          <w:lang w:val="uk-UA"/>
        </w:rPr>
        <w:lastRenderedPageBreak/>
        <w:t>використовувати інформаційно-комунікаційні технології у своїй діяльності, уміння вчитися впродовж життя, здатність до соціальної комунікації й активності, життя в громадянському суспільстві, володіння навичками підприємницької діяльності, загальнокультурна й екологічна грамотність та готовність до здорового способу життя та інші компетентності, передбачені стандартом освіти.</w:t>
      </w:r>
    </w:p>
    <w:p w:rsidR="00583E08" w:rsidRPr="00DA7210" w:rsidRDefault="00C5040D" w:rsidP="00D178FF">
      <w:pPr>
        <w:tabs>
          <w:tab w:val="left" w:pos="360"/>
          <w:tab w:val="num" w:pos="960"/>
        </w:tabs>
        <w:jc w:val="both"/>
        <w:rPr>
          <w:sz w:val="28"/>
          <w:szCs w:val="28"/>
        </w:rPr>
      </w:pPr>
      <w:r w:rsidRPr="00D178FF">
        <w:rPr>
          <w:sz w:val="28"/>
          <w:szCs w:val="28"/>
          <w:lang w:val="uk-UA"/>
        </w:rPr>
        <w:t>2.3.3.</w:t>
      </w:r>
      <w:r w:rsidR="0069140E">
        <w:rPr>
          <w:sz w:val="28"/>
          <w:szCs w:val="28"/>
          <w:lang w:val="uk-UA"/>
        </w:rPr>
        <w:t xml:space="preserve">    </w:t>
      </w:r>
      <w:r w:rsidR="00583E08" w:rsidRPr="00DA7210">
        <w:rPr>
          <w:sz w:val="28"/>
          <w:szCs w:val="28"/>
        </w:rPr>
        <w:t>Повна загальна середня освіта має три рівні освіти:</w:t>
      </w:r>
    </w:p>
    <w:p w:rsidR="008E3B8C" w:rsidRPr="00DA7210" w:rsidRDefault="00583E08" w:rsidP="00D178FF">
      <w:pPr>
        <w:numPr>
          <w:ilvl w:val="0"/>
          <w:numId w:val="16"/>
        </w:numPr>
        <w:tabs>
          <w:tab w:val="left" w:pos="360"/>
        </w:tabs>
        <w:ind w:left="0" w:firstLine="0"/>
        <w:jc w:val="both"/>
        <w:rPr>
          <w:sz w:val="28"/>
          <w:szCs w:val="28"/>
          <w:lang w:val="uk-UA"/>
        </w:rPr>
      </w:pPr>
      <w:r w:rsidRPr="00DA7210">
        <w:rPr>
          <w:sz w:val="28"/>
          <w:szCs w:val="28"/>
        </w:rPr>
        <w:t xml:space="preserve">початкова освіта тривалістю чотири роки, </w:t>
      </w:r>
    </w:p>
    <w:p w:rsidR="00583E08" w:rsidRPr="00DA7210" w:rsidRDefault="00583E08" w:rsidP="00D178FF">
      <w:pPr>
        <w:numPr>
          <w:ilvl w:val="0"/>
          <w:numId w:val="16"/>
        </w:numPr>
        <w:tabs>
          <w:tab w:val="left" w:pos="360"/>
        </w:tabs>
        <w:ind w:left="0" w:firstLine="0"/>
        <w:jc w:val="both"/>
        <w:rPr>
          <w:sz w:val="28"/>
          <w:szCs w:val="28"/>
          <w:lang w:val="uk-UA"/>
        </w:rPr>
      </w:pPr>
      <w:r w:rsidRPr="00DA7210">
        <w:rPr>
          <w:sz w:val="28"/>
          <w:szCs w:val="28"/>
        </w:rPr>
        <w:t>базова середня освіта тривалістю п'ять років</w:t>
      </w:r>
      <w:r w:rsidR="00DA7210">
        <w:rPr>
          <w:sz w:val="28"/>
          <w:szCs w:val="28"/>
          <w:lang w:val="uk-UA"/>
        </w:rPr>
        <w:t>,</w:t>
      </w:r>
    </w:p>
    <w:p w:rsidR="008E3B8C" w:rsidRPr="00DA7210" w:rsidRDefault="008E3B8C" w:rsidP="00D178FF">
      <w:pPr>
        <w:numPr>
          <w:ilvl w:val="0"/>
          <w:numId w:val="16"/>
        </w:numPr>
        <w:tabs>
          <w:tab w:val="left" w:pos="360"/>
        </w:tabs>
        <w:ind w:left="0" w:firstLine="0"/>
        <w:jc w:val="both"/>
        <w:rPr>
          <w:sz w:val="28"/>
          <w:szCs w:val="28"/>
          <w:lang w:val="uk-UA"/>
        </w:rPr>
      </w:pPr>
      <w:r w:rsidRPr="00DA7210">
        <w:rPr>
          <w:sz w:val="28"/>
          <w:szCs w:val="28"/>
          <w:lang w:val="uk-UA"/>
        </w:rPr>
        <w:t>повна  середня освіта тривалістю три роки</w:t>
      </w:r>
      <w:r w:rsidR="00DA7210">
        <w:rPr>
          <w:sz w:val="28"/>
          <w:szCs w:val="28"/>
          <w:lang w:val="uk-UA"/>
        </w:rPr>
        <w:t>.</w:t>
      </w:r>
    </w:p>
    <w:p w:rsidR="00583E08" w:rsidRPr="00303C50" w:rsidRDefault="008E3B8C" w:rsidP="00D178FF">
      <w:pPr>
        <w:tabs>
          <w:tab w:val="left" w:pos="360"/>
        </w:tabs>
        <w:jc w:val="both"/>
        <w:rPr>
          <w:sz w:val="28"/>
          <w:szCs w:val="28"/>
          <w:lang w:val="uk-UA"/>
        </w:rPr>
      </w:pPr>
      <w:r w:rsidRPr="00303C50">
        <w:rPr>
          <w:sz w:val="28"/>
          <w:szCs w:val="28"/>
          <w:lang w:val="uk-UA"/>
        </w:rPr>
        <w:t xml:space="preserve">З 1 вересня 2018 року - </w:t>
      </w:r>
      <w:r w:rsidR="00380A86" w:rsidRPr="00303C50">
        <w:rPr>
          <w:sz w:val="28"/>
          <w:szCs w:val="28"/>
        </w:rPr>
        <w:t>профільна середня освіта</w:t>
      </w:r>
      <w:r w:rsidR="00A04907">
        <w:rPr>
          <w:sz w:val="28"/>
          <w:szCs w:val="28"/>
          <w:lang w:val="uk-UA"/>
        </w:rPr>
        <w:t>,</w:t>
      </w:r>
      <w:r w:rsidR="00380A86" w:rsidRPr="00303C50">
        <w:rPr>
          <w:sz w:val="28"/>
          <w:szCs w:val="28"/>
        </w:rPr>
        <w:t xml:space="preserve"> тривалістю три роки, здобувається в ліцеї (закладі освіти III ступеня</w:t>
      </w:r>
      <w:r w:rsidR="0038661D" w:rsidRPr="00303C50">
        <w:rPr>
          <w:sz w:val="28"/>
          <w:szCs w:val="28"/>
        </w:rPr>
        <w:t>)</w:t>
      </w:r>
      <w:r w:rsidR="00DA7210" w:rsidRPr="00303C50">
        <w:rPr>
          <w:sz w:val="28"/>
          <w:szCs w:val="28"/>
          <w:lang w:val="uk-UA"/>
        </w:rPr>
        <w:t>.</w:t>
      </w:r>
    </w:p>
    <w:p w:rsidR="00583E08" w:rsidRPr="00DA7210" w:rsidRDefault="00583E08" w:rsidP="00D178FF">
      <w:pPr>
        <w:numPr>
          <w:ilvl w:val="2"/>
          <w:numId w:val="87"/>
        </w:numPr>
        <w:tabs>
          <w:tab w:val="clear" w:pos="720"/>
          <w:tab w:val="left" w:pos="360"/>
          <w:tab w:val="num" w:pos="840"/>
        </w:tabs>
        <w:ind w:left="0" w:firstLine="0"/>
        <w:jc w:val="both"/>
        <w:rPr>
          <w:sz w:val="28"/>
          <w:szCs w:val="28"/>
        </w:rPr>
      </w:pPr>
      <w:r w:rsidRPr="00303C50">
        <w:rPr>
          <w:sz w:val="28"/>
          <w:szCs w:val="28"/>
        </w:rPr>
        <w:t>Початкова освіта здобувається, як правило, з шести років. Діти,</w:t>
      </w:r>
      <w:r w:rsidRPr="00DA7210">
        <w:rPr>
          <w:sz w:val="28"/>
          <w:szCs w:val="28"/>
        </w:rPr>
        <w:t xml:space="preserve"> яким на початок навчального року виповнилося сім років, повинні починати здобуття початкової освіти цього ж навчального року.</w:t>
      </w:r>
    </w:p>
    <w:p w:rsidR="00583E08" w:rsidRPr="00DA7210" w:rsidRDefault="00583E08" w:rsidP="00D178FF">
      <w:pPr>
        <w:numPr>
          <w:ilvl w:val="2"/>
          <w:numId w:val="87"/>
        </w:numPr>
        <w:tabs>
          <w:tab w:val="clear" w:pos="720"/>
          <w:tab w:val="left" w:pos="360"/>
          <w:tab w:val="num" w:pos="840"/>
        </w:tabs>
        <w:ind w:left="0" w:firstLine="0"/>
        <w:jc w:val="both"/>
        <w:rPr>
          <w:sz w:val="28"/>
          <w:szCs w:val="28"/>
        </w:rPr>
      </w:pPr>
      <w:r w:rsidRPr="00DA7210">
        <w:rPr>
          <w:sz w:val="28"/>
          <w:szCs w:val="28"/>
        </w:rPr>
        <w:t>На рівнях початкової та базової загальної середньої освіти освітній процес організовується за циклами, поділ на які здійснюється з урахуванням вікових особливостей фізичного, психічного і розумового розвитку дітей:</w:t>
      </w:r>
    </w:p>
    <w:p w:rsidR="00583E08" w:rsidRPr="00DA7210" w:rsidRDefault="00583E08" w:rsidP="00D178FF">
      <w:pPr>
        <w:numPr>
          <w:ilvl w:val="0"/>
          <w:numId w:val="17"/>
        </w:numPr>
        <w:tabs>
          <w:tab w:val="left" w:pos="360"/>
        </w:tabs>
        <w:ind w:left="0" w:firstLine="0"/>
        <w:jc w:val="both"/>
        <w:rPr>
          <w:sz w:val="28"/>
          <w:szCs w:val="28"/>
        </w:rPr>
      </w:pPr>
      <w:r w:rsidRPr="00DA7210">
        <w:rPr>
          <w:sz w:val="28"/>
          <w:szCs w:val="28"/>
        </w:rPr>
        <w:t xml:space="preserve">перший цикл початкової освіти </w:t>
      </w:r>
      <w:r w:rsidR="00380A86" w:rsidRPr="00DA7210">
        <w:rPr>
          <w:sz w:val="28"/>
          <w:szCs w:val="28"/>
        </w:rPr>
        <w:t>–</w:t>
      </w:r>
      <w:r w:rsidRPr="00DA7210">
        <w:rPr>
          <w:sz w:val="28"/>
          <w:szCs w:val="28"/>
        </w:rPr>
        <w:t xml:space="preserve"> адаптаційно</w:t>
      </w:r>
      <w:r w:rsidR="00380A86" w:rsidRPr="00DA7210">
        <w:rPr>
          <w:sz w:val="28"/>
          <w:szCs w:val="28"/>
          <w:lang w:val="uk-UA"/>
        </w:rPr>
        <w:t xml:space="preserve"> </w:t>
      </w:r>
      <w:r w:rsidRPr="00DA7210">
        <w:rPr>
          <w:sz w:val="28"/>
          <w:szCs w:val="28"/>
        </w:rPr>
        <w:t>-</w:t>
      </w:r>
      <w:r w:rsidR="00380A86" w:rsidRPr="00DA7210">
        <w:rPr>
          <w:sz w:val="28"/>
          <w:szCs w:val="28"/>
          <w:lang w:val="uk-UA"/>
        </w:rPr>
        <w:t xml:space="preserve"> </w:t>
      </w:r>
      <w:r w:rsidRPr="00DA7210">
        <w:rPr>
          <w:sz w:val="28"/>
          <w:szCs w:val="28"/>
        </w:rPr>
        <w:t>ігровий (1 - 2 класи);</w:t>
      </w:r>
    </w:p>
    <w:p w:rsidR="00583E08" w:rsidRPr="00DA7210" w:rsidRDefault="00583E08" w:rsidP="00D178FF">
      <w:pPr>
        <w:numPr>
          <w:ilvl w:val="0"/>
          <w:numId w:val="17"/>
        </w:numPr>
        <w:tabs>
          <w:tab w:val="left" w:pos="360"/>
        </w:tabs>
        <w:ind w:left="0" w:firstLine="0"/>
        <w:jc w:val="both"/>
        <w:rPr>
          <w:sz w:val="28"/>
          <w:szCs w:val="28"/>
        </w:rPr>
      </w:pPr>
      <w:r w:rsidRPr="00DA7210">
        <w:rPr>
          <w:sz w:val="28"/>
          <w:szCs w:val="28"/>
        </w:rPr>
        <w:t xml:space="preserve">другий цикл початкової освіти </w:t>
      </w:r>
      <w:r w:rsidR="005525F9">
        <w:rPr>
          <w:sz w:val="28"/>
          <w:szCs w:val="28"/>
        </w:rPr>
        <w:t xml:space="preserve">– </w:t>
      </w:r>
      <w:r w:rsidRPr="00DA7210">
        <w:rPr>
          <w:sz w:val="28"/>
          <w:szCs w:val="28"/>
        </w:rPr>
        <w:t>основний (3 - 4 класи);</w:t>
      </w:r>
    </w:p>
    <w:p w:rsidR="00583E08" w:rsidRPr="00DA7210" w:rsidRDefault="00583E08" w:rsidP="00D178FF">
      <w:pPr>
        <w:numPr>
          <w:ilvl w:val="0"/>
          <w:numId w:val="17"/>
        </w:numPr>
        <w:tabs>
          <w:tab w:val="left" w:pos="360"/>
        </w:tabs>
        <w:ind w:left="0" w:firstLine="0"/>
        <w:jc w:val="both"/>
        <w:rPr>
          <w:sz w:val="28"/>
          <w:szCs w:val="28"/>
        </w:rPr>
      </w:pPr>
      <w:r w:rsidRPr="00DA7210">
        <w:rPr>
          <w:sz w:val="28"/>
          <w:szCs w:val="28"/>
        </w:rPr>
        <w:t>перший цикл базової загальної середньої освіти - адаптаційний (5 - 6 класи);</w:t>
      </w:r>
    </w:p>
    <w:p w:rsidR="003C7D13" w:rsidRPr="00DA7210" w:rsidRDefault="00583E08" w:rsidP="00D178FF">
      <w:pPr>
        <w:numPr>
          <w:ilvl w:val="0"/>
          <w:numId w:val="17"/>
        </w:numPr>
        <w:tabs>
          <w:tab w:val="left" w:pos="360"/>
        </w:tabs>
        <w:ind w:left="0" w:firstLine="0"/>
        <w:jc w:val="both"/>
        <w:rPr>
          <w:sz w:val="28"/>
          <w:szCs w:val="28"/>
          <w:lang w:val="uk-UA"/>
        </w:rPr>
      </w:pPr>
      <w:r w:rsidRPr="00DA7210">
        <w:rPr>
          <w:sz w:val="28"/>
          <w:szCs w:val="28"/>
        </w:rPr>
        <w:t>другий цикл базової загальної середньої освіти - базове предметне навчання (7 - 9 класи).</w:t>
      </w:r>
    </w:p>
    <w:p w:rsidR="003C7D13" w:rsidRPr="00DA7210" w:rsidRDefault="00583E08" w:rsidP="00D178FF">
      <w:pPr>
        <w:numPr>
          <w:ilvl w:val="2"/>
          <w:numId w:val="87"/>
        </w:numPr>
        <w:tabs>
          <w:tab w:val="clear" w:pos="720"/>
          <w:tab w:val="left" w:pos="360"/>
          <w:tab w:val="num" w:pos="960"/>
        </w:tabs>
        <w:ind w:left="0" w:firstLine="0"/>
        <w:jc w:val="both"/>
        <w:rPr>
          <w:sz w:val="28"/>
          <w:szCs w:val="28"/>
          <w:lang w:val="uk-UA"/>
        </w:rPr>
      </w:pPr>
      <w:r w:rsidRPr="00DA7210">
        <w:rPr>
          <w:sz w:val="28"/>
          <w:szCs w:val="28"/>
          <w:lang w:val="uk-UA"/>
        </w:rPr>
        <w:t>Здобуття профільної освіти передбачає академічне - профільне навчання на основі поєднання змісту, визначеного стандартом повної загальної середньої освіти, та поглибленого вивчення окремих предметів з урахуванням здібностей та освітніх потреб учнів та орієнтацію на продовження навчання на наступному рівні освіти</w:t>
      </w:r>
      <w:r w:rsidR="00A64CCF">
        <w:rPr>
          <w:sz w:val="28"/>
          <w:szCs w:val="28"/>
          <w:lang w:val="uk-UA"/>
        </w:rPr>
        <w:t>.</w:t>
      </w:r>
    </w:p>
    <w:p w:rsidR="00583E08" w:rsidRPr="00DA7210" w:rsidRDefault="00583E08" w:rsidP="00D178FF">
      <w:pPr>
        <w:numPr>
          <w:ilvl w:val="2"/>
          <w:numId w:val="87"/>
        </w:numPr>
        <w:tabs>
          <w:tab w:val="clear" w:pos="720"/>
          <w:tab w:val="left" w:pos="360"/>
          <w:tab w:val="num" w:pos="960"/>
        </w:tabs>
        <w:ind w:left="0" w:firstLine="0"/>
        <w:jc w:val="both"/>
        <w:rPr>
          <w:sz w:val="28"/>
          <w:szCs w:val="28"/>
          <w:lang w:val="uk-UA"/>
        </w:rPr>
      </w:pPr>
      <w:r w:rsidRPr="00DA7210">
        <w:rPr>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583E08" w:rsidRPr="00C537B4" w:rsidRDefault="00583E08" w:rsidP="00D178FF">
      <w:pPr>
        <w:numPr>
          <w:ilvl w:val="2"/>
          <w:numId w:val="87"/>
        </w:numPr>
        <w:tabs>
          <w:tab w:val="clear" w:pos="720"/>
          <w:tab w:val="left" w:pos="360"/>
          <w:tab w:val="num" w:pos="960"/>
        </w:tabs>
        <w:ind w:left="0" w:firstLine="0"/>
        <w:jc w:val="both"/>
        <w:rPr>
          <w:sz w:val="28"/>
          <w:szCs w:val="28"/>
          <w:lang w:val="uk-UA"/>
        </w:rPr>
      </w:pPr>
      <w:r w:rsidRPr="00C537B4">
        <w:rPr>
          <w:sz w:val="28"/>
          <w:szCs w:val="28"/>
          <w:lang w:val="uk-UA"/>
        </w:rPr>
        <w:t xml:space="preserve">Державна підсумкова атестація здобувачів початкової освіти здійснюється лише з метою моніторингу якості освітньої діяльності </w:t>
      </w:r>
      <w:r w:rsidR="00041391">
        <w:rPr>
          <w:sz w:val="28"/>
          <w:szCs w:val="28"/>
          <w:lang w:val="uk-UA"/>
        </w:rPr>
        <w:t>навчальних закладів</w:t>
      </w:r>
      <w:r w:rsidRPr="00C537B4">
        <w:rPr>
          <w:sz w:val="28"/>
          <w:szCs w:val="28"/>
          <w:lang w:val="uk-UA"/>
        </w:rPr>
        <w:t xml:space="preserve"> або результатів навчання.</w:t>
      </w:r>
    </w:p>
    <w:p w:rsidR="003C7D13" w:rsidRPr="00DA7210" w:rsidRDefault="00C5040D" w:rsidP="00D178FF">
      <w:pPr>
        <w:tabs>
          <w:tab w:val="left" w:pos="360"/>
          <w:tab w:val="num" w:pos="960"/>
        </w:tabs>
        <w:jc w:val="both"/>
        <w:rPr>
          <w:sz w:val="28"/>
          <w:szCs w:val="28"/>
          <w:lang w:val="uk-UA"/>
        </w:rPr>
      </w:pPr>
      <w:r w:rsidRPr="00D178FF">
        <w:rPr>
          <w:sz w:val="28"/>
          <w:szCs w:val="28"/>
          <w:lang w:val="uk-UA"/>
        </w:rPr>
        <w:t>2.3.9.</w:t>
      </w:r>
      <w:r w:rsidR="0069140E">
        <w:rPr>
          <w:sz w:val="28"/>
          <w:szCs w:val="28"/>
          <w:lang w:val="uk-UA"/>
        </w:rPr>
        <w:t xml:space="preserve">   </w:t>
      </w:r>
      <w:r w:rsidR="00583E08" w:rsidRPr="00DA7210">
        <w:rPr>
          <w:sz w:val="28"/>
          <w:szCs w:val="28"/>
        </w:rPr>
        <w:t>Порядок, форми проведення і перелік навчальних предметів державної підсумкової атестації визначає центральний орган виконавчої влади у сфері освіти і науки.</w:t>
      </w:r>
    </w:p>
    <w:p w:rsidR="00583E08" w:rsidRPr="00DA7210" w:rsidRDefault="0069140E" w:rsidP="00D178FF">
      <w:pPr>
        <w:numPr>
          <w:ilvl w:val="2"/>
          <w:numId w:val="88"/>
        </w:numPr>
        <w:tabs>
          <w:tab w:val="left" w:pos="360"/>
          <w:tab w:val="num" w:pos="840"/>
        </w:tabs>
        <w:ind w:left="0" w:firstLine="0"/>
        <w:jc w:val="both"/>
        <w:rPr>
          <w:sz w:val="28"/>
          <w:szCs w:val="28"/>
          <w:lang w:val="uk-UA"/>
        </w:rPr>
      </w:pPr>
      <w:r>
        <w:rPr>
          <w:sz w:val="28"/>
          <w:szCs w:val="28"/>
          <w:lang w:val="uk-UA"/>
        </w:rPr>
        <w:t xml:space="preserve">   </w:t>
      </w:r>
      <w:r w:rsidR="00583E08" w:rsidRPr="00DA7210">
        <w:rPr>
          <w:sz w:val="28"/>
          <w:szCs w:val="28"/>
        </w:rPr>
        <w:t>Порядок, умови, форми та особливості здобуття повної загальної середньої освіти визначаються спеціальним законом.</w:t>
      </w:r>
    </w:p>
    <w:p w:rsidR="00C47837" w:rsidRPr="00DA7210" w:rsidRDefault="00C5040D" w:rsidP="00D178FF">
      <w:pPr>
        <w:tabs>
          <w:tab w:val="left" w:pos="360"/>
        </w:tabs>
        <w:jc w:val="both"/>
        <w:outlineLvl w:val="2"/>
        <w:rPr>
          <w:b/>
          <w:bCs/>
          <w:sz w:val="28"/>
          <w:szCs w:val="28"/>
          <w:lang w:val="uk-UA"/>
        </w:rPr>
      </w:pPr>
      <w:r>
        <w:rPr>
          <w:b/>
          <w:bCs/>
          <w:sz w:val="28"/>
          <w:szCs w:val="28"/>
          <w:lang w:val="uk-UA"/>
        </w:rPr>
        <w:t>2.4</w:t>
      </w:r>
      <w:r w:rsidR="007F3A7C" w:rsidRPr="00DA7210">
        <w:rPr>
          <w:b/>
          <w:bCs/>
          <w:sz w:val="28"/>
          <w:szCs w:val="28"/>
          <w:lang w:val="uk-UA"/>
        </w:rPr>
        <w:t xml:space="preserve">. </w:t>
      </w:r>
      <w:r w:rsidR="00C47837" w:rsidRPr="00DA7210">
        <w:rPr>
          <w:b/>
          <w:bCs/>
          <w:sz w:val="28"/>
          <w:szCs w:val="28"/>
          <w:lang w:val="uk-UA"/>
        </w:rPr>
        <w:t>Форми здобуття загальної середньої освіти</w:t>
      </w:r>
      <w:r w:rsidR="009E7AF2" w:rsidRPr="00DA7210">
        <w:rPr>
          <w:b/>
          <w:bCs/>
          <w:sz w:val="28"/>
          <w:szCs w:val="28"/>
          <w:lang w:val="uk-UA"/>
        </w:rPr>
        <w:t xml:space="preserve"> в </w:t>
      </w:r>
      <w:r w:rsidR="00041391">
        <w:rPr>
          <w:b/>
          <w:bCs/>
          <w:sz w:val="28"/>
          <w:szCs w:val="28"/>
          <w:lang w:val="uk-UA"/>
        </w:rPr>
        <w:t>навчальному закладі</w:t>
      </w:r>
      <w:r w:rsidR="009E7AF2" w:rsidRPr="00DA7210">
        <w:rPr>
          <w:b/>
          <w:bCs/>
          <w:sz w:val="28"/>
          <w:szCs w:val="28"/>
          <w:lang w:val="uk-UA"/>
        </w:rPr>
        <w:t xml:space="preserve"> </w:t>
      </w:r>
    </w:p>
    <w:p w:rsidR="00C47837" w:rsidRPr="00DA7210" w:rsidRDefault="00256795" w:rsidP="00D178FF">
      <w:pPr>
        <w:numPr>
          <w:ilvl w:val="2"/>
          <w:numId w:val="89"/>
        </w:numPr>
        <w:tabs>
          <w:tab w:val="clear" w:pos="1080"/>
          <w:tab w:val="left" w:pos="360"/>
          <w:tab w:val="num" w:pos="840"/>
        </w:tabs>
        <w:ind w:left="0" w:firstLine="0"/>
        <w:jc w:val="both"/>
        <w:outlineLvl w:val="2"/>
        <w:rPr>
          <w:b/>
          <w:bCs/>
          <w:sz w:val="28"/>
          <w:szCs w:val="28"/>
          <w:lang w:val="uk-UA"/>
        </w:rPr>
      </w:pPr>
      <w:r>
        <w:rPr>
          <w:bCs/>
          <w:sz w:val="28"/>
          <w:szCs w:val="28"/>
          <w:lang w:val="uk-UA"/>
        </w:rPr>
        <w:t>Навчальний заклад</w:t>
      </w:r>
      <w:r w:rsidR="00C47837" w:rsidRPr="00DA7210">
        <w:rPr>
          <w:bCs/>
          <w:sz w:val="28"/>
          <w:szCs w:val="28"/>
          <w:lang w:val="uk-UA"/>
        </w:rPr>
        <w:t xml:space="preserve"> може запроваджувати і</w:t>
      </w:r>
      <w:r w:rsidR="00C47837" w:rsidRPr="00DA7210">
        <w:rPr>
          <w:sz w:val="28"/>
          <w:szCs w:val="28"/>
          <w:lang w:val="uk-UA"/>
        </w:rPr>
        <w:t xml:space="preserve">нституційні і індивідуальні </w:t>
      </w:r>
      <w:r w:rsidR="00C47837" w:rsidRPr="00DA7210">
        <w:rPr>
          <w:bCs/>
          <w:sz w:val="28"/>
          <w:szCs w:val="28"/>
          <w:lang w:val="uk-UA"/>
        </w:rPr>
        <w:t xml:space="preserve"> форми здобуття освіти</w:t>
      </w:r>
    </w:p>
    <w:p w:rsidR="00C47837" w:rsidRPr="00DA7210" w:rsidRDefault="00A04907" w:rsidP="00D178FF">
      <w:pPr>
        <w:numPr>
          <w:ilvl w:val="2"/>
          <w:numId w:val="89"/>
        </w:numPr>
        <w:tabs>
          <w:tab w:val="clear" w:pos="1080"/>
          <w:tab w:val="left" w:pos="360"/>
          <w:tab w:val="num" w:pos="840"/>
        </w:tabs>
        <w:ind w:left="0" w:firstLine="0"/>
        <w:jc w:val="both"/>
        <w:rPr>
          <w:sz w:val="28"/>
          <w:szCs w:val="28"/>
          <w:lang w:val="uk-UA"/>
        </w:rPr>
      </w:pPr>
      <w:r>
        <w:rPr>
          <w:sz w:val="28"/>
          <w:szCs w:val="28"/>
        </w:rPr>
        <w:t xml:space="preserve">Інституційні форми здобуття освіти </w:t>
      </w:r>
      <w:r w:rsidR="00C47837" w:rsidRPr="00DA7210">
        <w:rPr>
          <w:sz w:val="28"/>
          <w:szCs w:val="28"/>
        </w:rPr>
        <w:t>: очна, дистанційна, мережева, змішана.</w:t>
      </w:r>
    </w:p>
    <w:p w:rsidR="00C47837" w:rsidRPr="00DA7210" w:rsidRDefault="00C94876" w:rsidP="00D178FF">
      <w:pPr>
        <w:numPr>
          <w:ilvl w:val="0"/>
          <w:numId w:val="18"/>
        </w:numPr>
        <w:tabs>
          <w:tab w:val="left" w:pos="360"/>
        </w:tabs>
        <w:ind w:left="0" w:firstLine="0"/>
        <w:jc w:val="both"/>
        <w:rPr>
          <w:sz w:val="28"/>
          <w:szCs w:val="28"/>
          <w:lang w:val="uk-UA"/>
        </w:rPr>
      </w:pPr>
      <w:r>
        <w:rPr>
          <w:sz w:val="28"/>
          <w:szCs w:val="28"/>
          <w:lang w:val="uk-UA"/>
        </w:rPr>
        <w:lastRenderedPageBreak/>
        <w:t>О</w:t>
      </w:r>
      <w:r w:rsidR="00C47837" w:rsidRPr="00DA7210">
        <w:rPr>
          <w:sz w:val="28"/>
          <w:szCs w:val="28"/>
          <w:lang w:val="uk-UA"/>
        </w:rPr>
        <w:t xml:space="preserve">чна форма здобуття освіти </w:t>
      </w:r>
      <w:r w:rsidR="005525F9">
        <w:rPr>
          <w:sz w:val="28"/>
          <w:szCs w:val="28"/>
          <w:lang w:val="uk-UA"/>
        </w:rPr>
        <w:t xml:space="preserve">– </w:t>
      </w:r>
      <w:r w:rsidR="00C47837" w:rsidRPr="00DA7210">
        <w:rPr>
          <w:sz w:val="28"/>
          <w:szCs w:val="28"/>
          <w:lang w:val="uk-UA"/>
        </w:rPr>
        <w:t xml:space="preserve"> спосіб організації навчання здобувачів освіти, який вимагає їх безпосередньої участі в освітньому процесі, організованому закладом освіти.</w:t>
      </w:r>
    </w:p>
    <w:p w:rsidR="00C47837" w:rsidRPr="00DA7210" w:rsidRDefault="00C94876" w:rsidP="00D178FF">
      <w:pPr>
        <w:numPr>
          <w:ilvl w:val="0"/>
          <w:numId w:val="18"/>
        </w:numPr>
        <w:tabs>
          <w:tab w:val="left" w:pos="360"/>
        </w:tabs>
        <w:ind w:left="0" w:firstLine="0"/>
        <w:jc w:val="both"/>
        <w:rPr>
          <w:sz w:val="28"/>
          <w:szCs w:val="28"/>
          <w:lang w:val="uk-UA"/>
        </w:rPr>
      </w:pPr>
      <w:r>
        <w:rPr>
          <w:sz w:val="28"/>
          <w:szCs w:val="28"/>
          <w:lang w:val="uk-UA"/>
        </w:rPr>
        <w:t>Д</w:t>
      </w:r>
      <w:r w:rsidR="00C47837" w:rsidRPr="00DA7210">
        <w:rPr>
          <w:sz w:val="28"/>
          <w:szCs w:val="28"/>
          <w:lang w:val="uk-UA"/>
        </w:rPr>
        <w:t>истанційна форма здобуття освіти передбачає повне або переважне оволодіння освітньою програмою в інтерактивному режимі з використанням засобів інформаційно-комунікаційних технологій та електронних освітніх ресурсів, віддалених від здобувача освіти.</w:t>
      </w:r>
    </w:p>
    <w:p w:rsidR="00C47837" w:rsidRPr="00DA7210" w:rsidRDefault="00C94876" w:rsidP="00D178FF">
      <w:pPr>
        <w:numPr>
          <w:ilvl w:val="0"/>
          <w:numId w:val="18"/>
        </w:numPr>
        <w:tabs>
          <w:tab w:val="left" w:pos="360"/>
        </w:tabs>
        <w:ind w:left="0" w:firstLine="0"/>
        <w:jc w:val="both"/>
        <w:rPr>
          <w:sz w:val="28"/>
          <w:szCs w:val="28"/>
          <w:lang w:val="uk-UA"/>
        </w:rPr>
      </w:pPr>
      <w:r>
        <w:rPr>
          <w:sz w:val="28"/>
          <w:szCs w:val="28"/>
          <w:lang w:val="uk-UA"/>
        </w:rPr>
        <w:t>М</w:t>
      </w:r>
      <w:r w:rsidR="00C47837" w:rsidRPr="00DA7210">
        <w:rPr>
          <w:sz w:val="28"/>
          <w:szCs w:val="28"/>
          <w:lang w:val="uk-UA"/>
        </w:rPr>
        <w:t>ережева форма здобуття освіти - спосіб організації навчання здобувачів освіти, завдяки якому оволодіння освітньою програмою відбувається в різних закладах освіти, що взаємодіють між собою на договірних засадах.</w:t>
      </w:r>
    </w:p>
    <w:p w:rsidR="00C47837" w:rsidRPr="00DA7210" w:rsidRDefault="00C47837" w:rsidP="00D178FF">
      <w:pPr>
        <w:numPr>
          <w:ilvl w:val="2"/>
          <w:numId w:val="89"/>
        </w:numPr>
        <w:tabs>
          <w:tab w:val="clear" w:pos="1080"/>
          <w:tab w:val="left" w:pos="360"/>
          <w:tab w:val="num" w:pos="720"/>
        </w:tabs>
        <w:ind w:left="0" w:firstLine="0"/>
        <w:jc w:val="both"/>
        <w:rPr>
          <w:sz w:val="28"/>
          <w:szCs w:val="28"/>
          <w:lang w:val="uk-UA"/>
        </w:rPr>
      </w:pPr>
      <w:r w:rsidRPr="00DA7210">
        <w:rPr>
          <w:sz w:val="28"/>
          <w:szCs w:val="28"/>
          <w:lang w:val="uk-UA"/>
        </w:rPr>
        <w:t xml:space="preserve">Індивідуальні </w:t>
      </w:r>
      <w:r w:rsidRPr="00DA7210">
        <w:rPr>
          <w:bCs/>
          <w:sz w:val="28"/>
          <w:szCs w:val="28"/>
          <w:lang w:val="uk-UA"/>
        </w:rPr>
        <w:t xml:space="preserve"> форми здобуття о</w:t>
      </w:r>
      <w:r w:rsidR="00C94876">
        <w:rPr>
          <w:bCs/>
          <w:sz w:val="28"/>
          <w:szCs w:val="28"/>
          <w:lang w:val="uk-UA"/>
        </w:rPr>
        <w:t xml:space="preserve">світи </w:t>
      </w:r>
      <w:r w:rsidRPr="00DA7210">
        <w:rPr>
          <w:bCs/>
          <w:sz w:val="28"/>
          <w:szCs w:val="28"/>
          <w:lang w:val="uk-UA"/>
        </w:rPr>
        <w:t xml:space="preserve">: </w:t>
      </w:r>
      <w:r w:rsidRPr="00DA7210">
        <w:rPr>
          <w:sz w:val="28"/>
          <w:szCs w:val="28"/>
          <w:lang w:val="uk-UA"/>
        </w:rPr>
        <w:t>екстернатна, сімейна (домашня), педагогічний патронат,  навчання за індивідуальною освітньою траєкторією.</w:t>
      </w:r>
    </w:p>
    <w:p w:rsidR="00C47837" w:rsidRPr="00DA7210" w:rsidRDefault="00C94876" w:rsidP="00D178FF">
      <w:pPr>
        <w:numPr>
          <w:ilvl w:val="0"/>
          <w:numId w:val="19"/>
        </w:numPr>
        <w:tabs>
          <w:tab w:val="left" w:pos="360"/>
        </w:tabs>
        <w:ind w:left="0" w:firstLine="0"/>
        <w:jc w:val="both"/>
        <w:rPr>
          <w:sz w:val="28"/>
          <w:szCs w:val="28"/>
          <w:lang w:val="uk-UA"/>
        </w:rPr>
      </w:pPr>
      <w:r>
        <w:rPr>
          <w:sz w:val="28"/>
          <w:szCs w:val="28"/>
          <w:lang w:val="uk-UA"/>
        </w:rPr>
        <w:t>Е</w:t>
      </w:r>
      <w:r w:rsidR="00C47837" w:rsidRPr="00DA7210">
        <w:rPr>
          <w:sz w:val="28"/>
          <w:szCs w:val="28"/>
          <w:lang w:val="uk-UA"/>
        </w:rPr>
        <w:t xml:space="preserve">кстернатна форма здобуття освіти (екстернат) -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присвоєння освітньої кваліфікації здійснюється у </w:t>
      </w:r>
      <w:r w:rsidR="00186D47">
        <w:rPr>
          <w:sz w:val="28"/>
          <w:szCs w:val="28"/>
          <w:lang w:val="uk-UA"/>
        </w:rPr>
        <w:t>навчальному закладі</w:t>
      </w:r>
      <w:r w:rsidR="00C47837" w:rsidRPr="00DA7210">
        <w:rPr>
          <w:sz w:val="28"/>
          <w:szCs w:val="28"/>
          <w:lang w:val="uk-UA"/>
        </w:rPr>
        <w:t xml:space="preserve"> за визначеними процедурами.</w:t>
      </w:r>
    </w:p>
    <w:p w:rsidR="00C47837" w:rsidRPr="00DA7210" w:rsidRDefault="00C94876" w:rsidP="00D178FF">
      <w:pPr>
        <w:numPr>
          <w:ilvl w:val="0"/>
          <w:numId w:val="19"/>
        </w:numPr>
        <w:tabs>
          <w:tab w:val="left" w:pos="360"/>
        </w:tabs>
        <w:ind w:left="0" w:firstLine="0"/>
        <w:jc w:val="both"/>
        <w:rPr>
          <w:sz w:val="28"/>
          <w:szCs w:val="28"/>
          <w:lang w:val="uk-UA"/>
        </w:rPr>
      </w:pPr>
      <w:r>
        <w:rPr>
          <w:sz w:val="28"/>
          <w:szCs w:val="28"/>
          <w:lang w:val="uk-UA"/>
        </w:rPr>
        <w:t>С</w:t>
      </w:r>
      <w:r w:rsidR="00C47837" w:rsidRPr="00DA7210">
        <w:rPr>
          <w:sz w:val="28"/>
          <w:szCs w:val="28"/>
          <w:lang w:val="uk-UA"/>
        </w:rPr>
        <w:t xml:space="preserve">імейна (домашня) форма здобуття освіти - спосіб організації освітнього процесу дітей (неповнолітніх осіб) самостійно їх батьками або законними представниками для здобуття формальної або неформальної освіти. </w:t>
      </w:r>
      <w:r w:rsidR="00C47837" w:rsidRPr="00DA7210">
        <w:rPr>
          <w:sz w:val="28"/>
          <w:szCs w:val="28"/>
        </w:rPr>
        <w:t xml:space="preserve">Відповідальність за здобуття освіти дітьми (неповнолітніми особами) на рівні не нижче стандартів освіти несуть батьки або законні представники. Щорічне оцінювання результатів навчання, а також присвоєння освітньої кваліфікації здійснюється у </w:t>
      </w:r>
      <w:r w:rsidR="00491A4D">
        <w:rPr>
          <w:sz w:val="28"/>
          <w:szCs w:val="28"/>
          <w:lang w:val="uk-UA"/>
        </w:rPr>
        <w:t>навчальному закладі</w:t>
      </w:r>
      <w:r w:rsidR="00C47837" w:rsidRPr="00DA7210">
        <w:rPr>
          <w:sz w:val="28"/>
          <w:szCs w:val="28"/>
        </w:rPr>
        <w:t xml:space="preserve"> за визначеними процедурами або в інший спосіб, визначений законодавством.</w:t>
      </w:r>
    </w:p>
    <w:p w:rsidR="00C47837" w:rsidRPr="00DA7210" w:rsidRDefault="00C94876" w:rsidP="00D178FF">
      <w:pPr>
        <w:numPr>
          <w:ilvl w:val="0"/>
          <w:numId w:val="19"/>
        </w:numPr>
        <w:tabs>
          <w:tab w:val="left" w:pos="360"/>
        </w:tabs>
        <w:ind w:left="0" w:firstLine="0"/>
        <w:jc w:val="both"/>
        <w:rPr>
          <w:sz w:val="28"/>
          <w:szCs w:val="28"/>
          <w:lang w:val="uk-UA"/>
        </w:rPr>
      </w:pPr>
      <w:r>
        <w:rPr>
          <w:sz w:val="28"/>
          <w:szCs w:val="28"/>
          <w:lang w:val="uk-UA"/>
        </w:rPr>
        <w:t>П</w:t>
      </w:r>
      <w:r w:rsidR="00C47837" w:rsidRPr="00DA7210">
        <w:rPr>
          <w:sz w:val="28"/>
          <w:szCs w:val="28"/>
          <w:lang w:val="uk-UA"/>
        </w:rPr>
        <w:t xml:space="preserve">едагогічний патронат </w:t>
      </w:r>
      <w:r w:rsidR="004F6B87">
        <w:rPr>
          <w:sz w:val="28"/>
          <w:szCs w:val="28"/>
          <w:lang w:val="uk-UA"/>
        </w:rPr>
        <w:t>–</w:t>
      </w:r>
      <w:r w:rsidR="00C47837" w:rsidRPr="00DA7210">
        <w:rPr>
          <w:sz w:val="28"/>
          <w:szCs w:val="28"/>
          <w:lang w:val="uk-UA"/>
        </w:rPr>
        <w:t xml:space="preserve">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спеціальним законом, зокрема з метою забезпечення доступності здобуття освіти, потребує такої форми.</w:t>
      </w:r>
    </w:p>
    <w:p w:rsidR="00C47837" w:rsidRPr="00DA7210" w:rsidRDefault="00C94876" w:rsidP="00D178FF">
      <w:pPr>
        <w:numPr>
          <w:ilvl w:val="0"/>
          <w:numId w:val="19"/>
        </w:numPr>
        <w:tabs>
          <w:tab w:val="left" w:pos="360"/>
        </w:tabs>
        <w:ind w:left="0" w:firstLine="0"/>
        <w:jc w:val="both"/>
        <w:rPr>
          <w:sz w:val="28"/>
          <w:szCs w:val="28"/>
          <w:lang w:val="uk-UA"/>
        </w:rPr>
      </w:pPr>
      <w:r>
        <w:rPr>
          <w:sz w:val="28"/>
          <w:szCs w:val="28"/>
          <w:lang w:val="uk-UA"/>
        </w:rPr>
        <w:t>І</w:t>
      </w:r>
      <w:r w:rsidR="00C47837" w:rsidRPr="00DA7210">
        <w:rPr>
          <w:sz w:val="28"/>
          <w:szCs w:val="28"/>
          <w:lang w:val="uk-UA"/>
        </w:rPr>
        <w:t xml:space="preserve">ндивідуальна освітня траєкторія – навчання за індивідуальним розкладом. </w:t>
      </w:r>
    </w:p>
    <w:p w:rsidR="00C47837" w:rsidRPr="00D178FF" w:rsidRDefault="00C5040D" w:rsidP="00D178FF">
      <w:pPr>
        <w:tabs>
          <w:tab w:val="left" w:pos="360"/>
        </w:tabs>
        <w:jc w:val="both"/>
        <w:rPr>
          <w:sz w:val="28"/>
          <w:szCs w:val="28"/>
          <w:lang w:val="uk-UA"/>
        </w:rPr>
      </w:pPr>
      <w:r w:rsidRPr="00D178FF">
        <w:rPr>
          <w:sz w:val="28"/>
          <w:szCs w:val="28"/>
          <w:lang w:val="uk-UA"/>
        </w:rPr>
        <w:t>2.4.4.</w:t>
      </w:r>
      <w:r w:rsidR="0069140E" w:rsidRPr="00D178FF">
        <w:rPr>
          <w:sz w:val="28"/>
          <w:szCs w:val="28"/>
          <w:lang w:val="uk-UA"/>
        </w:rPr>
        <w:t xml:space="preserve">  </w:t>
      </w:r>
      <w:r w:rsidR="00C47837" w:rsidRPr="00D178FF">
        <w:rPr>
          <w:sz w:val="28"/>
          <w:szCs w:val="28"/>
          <w:lang w:val="uk-UA"/>
        </w:rPr>
        <w:t>Замовник освітніх послуг має право обирати форму навчання.</w:t>
      </w:r>
    </w:p>
    <w:p w:rsidR="003C7D13" w:rsidRPr="00DA7210" w:rsidRDefault="00C5040D" w:rsidP="00D178FF">
      <w:pPr>
        <w:tabs>
          <w:tab w:val="left" w:pos="360"/>
        </w:tabs>
        <w:jc w:val="both"/>
        <w:outlineLvl w:val="2"/>
        <w:rPr>
          <w:b/>
          <w:bCs/>
          <w:sz w:val="28"/>
          <w:szCs w:val="28"/>
          <w:lang w:val="uk-UA"/>
        </w:rPr>
      </w:pPr>
      <w:r>
        <w:rPr>
          <w:b/>
          <w:bCs/>
          <w:sz w:val="28"/>
          <w:szCs w:val="28"/>
          <w:lang w:val="uk-UA"/>
        </w:rPr>
        <w:t>2.5</w:t>
      </w:r>
      <w:r w:rsidR="007F3A7C" w:rsidRPr="00DA7210">
        <w:rPr>
          <w:b/>
          <w:bCs/>
          <w:sz w:val="28"/>
          <w:szCs w:val="28"/>
          <w:lang w:val="uk-UA"/>
        </w:rPr>
        <w:t xml:space="preserve">. </w:t>
      </w:r>
      <w:r w:rsidR="00380A86" w:rsidRPr="00DA7210">
        <w:rPr>
          <w:b/>
          <w:bCs/>
          <w:sz w:val="28"/>
          <w:szCs w:val="28"/>
          <w:lang w:val="uk-UA"/>
        </w:rPr>
        <w:t>Додаткова</w:t>
      </w:r>
      <w:r w:rsidR="00583E08" w:rsidRPr="00DA7210">
        <w:rPr>
          <w:b/>
          <w:bCs/>
          <w:sz w:val="28"/>
          <w:szCs w:val="28"/>
          <w:lang w:val="uk-UA"/>
        </w:rPr>
        <w:t xml:space="preserve"> </w:t>
      </w:r>
      <w:r w:rsidR="007F3A7C" w:rsidRPr="00DA7210">
        <w:rPr>
          <w:b/>
          <w:bCs/>
          <w:sz w:val="28"/>
          <w:szCs w:val="28"/>
          <w:lang w:val="uk-UA"/>
        </w:rPr>
        <w:t xml:space="preserve">(позашкільна) </w:t>
      </w:r>
      <w:r w:rsidR="00583E08" w:rsidRPr="00DA7210">
        <w:rPr>
          <w:b/>
          <w:bCs/>
          <w:sz w:val="28"/>
          <w:szCs w:val="28"/>
          <w:lang w:val="uk-UA"/>
        </w:rPr>
        <w:t>освіта</w:t>
      </w:r>
      <w:r w:rsidR="009E7AF2" w:rsidRPr="00DA7210">
        <w:rPr>
          <w:b/>
          <w:bCs/>
          <w:sz w:val="28"/>
          <w:szCs w:val="28"/>
          <w:lang w:val="uk-UA"/>
        </w:rPr>
        <w:t xml:space="preserve"> </w:t>
      </w:r>
    </w:p>
    <w:p w:rsidR="003C7D13" w:rsidRPr="00DA7210" w:rsidRDefault="00583E08" w:rsidP="00D178FF">
      <w:pPr>
        <w:numPr>
          <w:ilvl w:val="2"/>
          <w:numId w:val="90"/>
        </w:numPr>
        <w:tabs>
          <w:tab w:val="left" w:pos="360"/>
        </w:tabs>
        <w:ind w:left="0" w:firstLine="0"/>
        <w:jc w:val="both"/>
        <w:rPr>
          <w:sz w:val="28"/>
          <w:szCs w:val="28"/>
          <w:lang w:val="uk-UA"/>
        </w:rPr>
      </w:pPr>
      <w:r w:rsidRPr="00DA7210">
        <w:rPr>
          <w:sz w:val="28"/>
          <w:szCs w:val="28"/>
          <w:lang w:val="uk-UA"/>
        </w:rPr>
        <w:t xml:space="preserve">Метою </w:t>
      </w:r>
      <w:r w:rsidR="00380A86" w:rsidRPr="00DA7210">
        <w:rPr>
          <w:sz w:val="28"/>
          <w:szCs w:val="28"/>
          <w:lang w:val="uk-UA"/>
        </w:rPr>
        <w:t xml:space="preserve">додаткової </w:t>
      </w:r>
      <w:r w:rsidRPr="00DA7210">
        <w:rPr>
          <w:sz w:val="28"/>
          <w:szCs w:val="28"/>
          <w:lang w:val="uk-UA"/>
        </w:rPr>
        <w:t xml:space="preserve">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навичок і вмінь, необхідних для їх соціалізації, подальшої самореалізації</w:t>
      </w:r>
      <w:r w:rsidR="007F3A7C" w:rsidRPr="00DA7210">
        <w:rPr>
          <w:sz w:val="28"/>
          <w:szCs w:val="28"/>
          <w:lang w:val="uk-UA"/>
        </w:rPr>
        <w:t>.</w:t>
      </w:r>
    </w:p>
    <w:p w:rsidR="007F3A7C" w:rsidRPr="00DA7210" w:rsidRDefault="00380A86" w:rsidP="00D178FF">
      <w:pPr>
        <w:numPr>
          <w:ilvl w:val="2"/>
          <w:numId w:val="90"/>
        </w:numPr>
        <w:tabs>
          <w:tab w:val="left" w:pos="360"/>
        </w:tabs>
        <w:ind w:left="0" w:firstLine="0"/>
        <w:jc w:val="both"/>
        <w:outlineLvl w:val="2"/>
        <w:rPr>
          <w:b/>
          <w:bCs/>
          <w:sz w:val="28"/>
          <w:szCs w:val="28"/>
          <w:lang w:val="uk-UA"/>
        </w:rPr>
      </w:pPr>
      <w:r w:rsidRPr="00DA7210">
        <w:rPr>
          <w:sz w:val="28"/>
          <w:szCs w:val="28"/>
          <w:lang w:val="uk-UA"/>
        </w:rPr>
        <w:t xml:space="preserve">Додаткова </w:t>
      </w:r>
      <w:r w:rsidR="00583E08" w:rsidRPr="00DA7210">
        <w:rPr>
          <w:sz w:val="28"/>
          <w:szCs w:val="28"/>
          <w:lang w:val="uk-UA"/>
        </w:rPr>
        <w:t xml:space="preserve">освіта може здобуватися одночасно із здобуттям дошкільної, повної загальної середньої освіти відповідно до освітніх, культурних, духовних потреб та запитів </w:t>
      </w:r>
      <w:r w:rsidR="003C7D13" w:rsidRPr="00DA7210">
        <w:rPr>
          <w:sz w:val="28"/>
          <w:szCs w:val="28"/>
          <w:lang w:val="uk-UA"/>
        </w:rPr>
        <w:t>зам</w:t>
      </w:r>
      <w:r w:rsidR="009E7AF2" w:rsidRPr="00DA7210">
        <w:rPr>
          <w:sz w:val="28"/>
          <w:szCs w:val="28"/>
          <w:lang w:val="uk-UA"/>
        </w:rPr>
        <w:t>о</w:t>
      </w:r>
      <w:r w:rsidR="003C7D13" w:rsidRPr="00DA7210">
        <w:rPr>
          <w:sz w:val="28"/>
          <w:szCs w:val="28"/>
          <w:lang w:val="uk-UA"/>
        </w:rPr>
        <w:t>вника освітніх послуг.</w:t>
      </w:r>
    </w:p>
    <w:p w:rsidR="00380A86" w:rsidRPr="007B1C94" w:rsidRDefault="00380A86" w:rsidP="00D178FF">
      <w:pPr>
        <w:numPr>
          <w:ilvl w:val="2"/>
          <w:numId w:val="90"/>
        </w:numPr>
        <w:tabs>
          <w:tab w:val="left" w:pos="360"/>
        </w:tabs>
        <w:ind w:left="0" w:firstLine="0"/>
        <w:jc w:val="both"/>
        <w:outlineLvl w:val="2"/>
        <w:rPr>
          <w:bCs/>
          <w:sz w:val="28"/>
          <w:szCs w:val="28"/>
          <w:lang w:val="uk-UA"/>
        </w:rPr>
      </w:pPr>
      <w:r w:rsidRPr="007B1C94">
        <w:rPr>
          <w:bCs/>
          <w:sz w:val="28"/>
          <w:szCs w:val="28"/>
          <w:lang w:val="uk-UA"/>
        </w:rPr>
        <w:t>Форми здобуття додаткової освіти</w:t>
      </w:r>
      <w:r w:rsidR="00C94876" w:rsidRPr="007B1C94">
        <w:rPr>
          <w:bCs/>
          <w:sz w:val="28"/>
          <w:szCs w:val="28"/>
          <w:lang w:val="uk-UA"/>
        </w:rPr>
        <w:t>:</w:t>
      </w:r>
    </w:p>
    <w:p w:rsidR="00380A86" w:rsidRPr="00375666" w:rsidRDefault="00585A76" w:rsidP="00D178FF">
      <w:pPr>
        <w:numPr>
          <w:ilvl w:val="0"/>
          <w:numId w:val="22"/>
        </w:numPr>
        <w:tabs>
          <w:tab w:val="left" w:pos="360"/>
        </w:tabs>
        <w:ind w:left="0" w:firstLine="0"/>
        <w:jc w:val="both"/>
        <w:outlineLvl w:val="2"/>
        <w:rPr>
          <w:bCs/>
          <w:sz w:val="28"/>
          <w:szCs w:val="28"/>
          <w:lang w:val="uk-UA"/>
        </w:rPr>
      </w:pPr>
      <w:r w:rsidRPr="00375666">
        <w:rPr>
          <w:bCs/>
          <w:sz w:val="28"/>
          <w:szCs w:val="28"/>
          <w:lang w:val="uk-UA"/>
        </w:rPr>
        <w:t>д</w:t>
      </w:r>
      <w:r w:rsidR="00380A86" w:rsidRPr="00375666">
        <w:rPr>
          <w:bCs/>
          <w:sz w:val="28"/>
          <w:szCs w:val="28"/>
          <w:lang w:val="uk-UA"/>
        </w:rPr>
        <w:t>одаткові заняття</w:t>
      </w:r>
      <w:r w:rsidR="00D736E3" w:rsidRPr="00375666">
        <w:rPr>
          <w:bCs/>
          <w:sz w:val="28"/>
          <w:szCs w:val="28"/>
          <w:lang w:val="uk-UA"/>
        </w:rPr>
        <w:t xml:space="preserve"> (ДДЗ)</w:t>
      </w:r>
      <w:r w:rsidR="003C7D13" w:rsidRPr="00375666">
        <w:rPr>
          <w:bCs/>
          <w:sz w:val="28"/>
          <w:szCs w:val="28"/>
          <w:lang w:val="uk-UA"/>
        </w:rPr>
        <w:t>, уроки</w:t>
      </w:r>
      <w:r w:rsidR="00142B5C" w:rsidRPr="00375666">
        <w:rPr>
          <w:bCs/>
          <w:sz w:val="28"/>
          <w:szCs w:val="28"/>
          <w:lang w:val="uk-UA"/>
        </w:rPr>
        <w:t>;</w:t>
      </w:r>
    </w:p>
    <w:p w:rsidR="00380A86" w:rsidRPr="00375666" w:rsidRDefault="00585A76" w:rsidP="00D178FF">
      <w:pPr>
        <w:numPr>
          <w:ilvl w:val="0"/>
          <w:numId w:val="22"/>
        </w:numPr>
        <w:tabs>
          <w:tab w:val="left" w:pos="360"/>
        </w:tabs>
        <w:ind w:left="0" w:firstLine="0"/>
        <w:jc w:val="both"/>
        <w:outlineLvl w:val="2"/>
        <w:rPr>
          <w:bCs/>
          <w:sz w:val="28"/>
          <w:szCs w:val="28"/>
          <w:lang w:val="uk-UA"/>
        </w:rPr>
      </w:pPr>
      <w:r w:rsidRPr="00375666">
        <w:rPr>
          <w:bCs/>
          <w:sz w:val="28"/>
          <w:szCs w:val="28"/>
          <w:lang w:val="uk-UA"/>
        </w:rPr>
        <w:t>г</w:t>
      </w:r>
      <w:r w:rsidR="00380A86" w:rsidRPr="00375666">
        <w:rPr>
          <w:bCs/>
          <w:sz w:val="28"/>
          <w:szCs w:val="28"/>
          <w:lang w:val="uk-UA"/>
        </w:rPr>
        <w:t>уртки</w:t>
      </w:r>
      <w:r w:rsidR="00142B5C" w:rsidRPr="00375666">
        <w:rPr>
          <w:bCs/>
          <w:sz w:val="28"/>
          <w:szCs w:val="28"/>
          <w:lang w:val="uk-UA"/>
        </w:rPr>
        <w:t>;</w:t>
      </w:r>
    </w:p>
    <w:p w:rsidR="002F4BE8" w:rsidRPr="00375666" w:rsidRDefault="002F4BE8" w:rsidP="00D178FF">
      <w:pPr>
        <w:numPr>
          <w:ilvl w:val="0"/>
          <w:numId w:val="22"/>
        </w:numPr>
        <w:tabs>
          <w:tab w:val="left" w:pos="360"/>
        </w:tabs>
        <w:ind w:left="0" w:firstLine="0"/>
        <w:jc w:val="both"/>
        <w:outlineLvl w:val="2"/>
        <w:rPr>
          <w:bCs/>
          <w:sz w:val="28"/>
          <w:szCs w:val="28"/>
          <w:lang w:val="uk-UA"/>
        </w:rPr>
      </w:pPr>
      <w:r w:rsidRPr="00375666">
        <w:rPr>
          <w:bCs/>
          <w:sz w:val="28"/>
          <w:szCs w:val="28"/>
          <w:lang w:val="uk-UA"/>
        </w:rPr>
        <w:t>додаткові уроки</w:t>
      </w:r>
      <w:r w:rsidR="00142B5C" w:rsidRPr="00375666">
        <w:rPr>
          <w:bCs/>
          <w:sz w:val="28"/>
          <w:szCs w:val="28"/>
          <w:lang w:val="uk-UA"/>
        </w:rPr>
        <w:t>;</w:t>
      </w:r>
    </w:p>
    <w:p w:rsidR="00380A86" w:rsidRPr="00375666" w:rsidRDefault="00585A76" w:rsidP="00D178FF">
      <w:pPr>
        <w:numPr>
          <w:ilvl w:val="0"/>
          <w:numId w:val="22"/>
        </w:numPr>
        <w:tabs>
          <w:tab w:val="left" w:pos="360"/>
        </w:tabs>
        <w:ind w:left="0" w:firstLine="0"/>
        <w:jc w:val="both"/>
        <w:outlineLvl w:val="2"/>
        <w:rPr>
          <w:bCs/>
          <w:sz w:val="28"/>
          <w:szCs w:val="28"/>
          <w:lang w:val="uk-UA"/>
        </w:rPr>
      </w:pPr>
      <w:r w:rsidRPr="00375666">
        <w:rPr>
          <w:bCs/>
          <w:sz w:val="28"/>
          <w:szCs w:val="28"/>
          <w:lang w:val="uk-UA"/>
        </w:rPr>
        <w:t>с</w:t>
      </w:r>
      <w:r w:rsidR="00380A86" w:rsidRPr="00375666">
        <w:rPr>
          <w:bCs/>
          <w:sz w:val="28"/>
          <w:szCs w:val="28"/>
          <w:lang w:val="uk-UA"/>
        </w:rPr>
        <w:t>портивні секції</w:t>
      </w:r>
      <w:r w:rsidR="00142B5C" w:rsidRPr="00375666">
        <w:rPr>
          <w:bCs/>
          <w:sz w:val="28"/>
          <w:szCs w:val="28"/>
          <w:lang w:val="uk-UA"/>
        </w:rPr>
        <w:t>;</w:t>
      </w:r>
    </w:p>
    <w:p w:rsidR="00380A86" w:rsidRPr="00375666" w:rsidRDefault="00585A76" w:rsidP="00D178FF">
      <w:pPr>
        <w:numPr>
          <w:ilvl w:val="0"/>
          <w:numId w:val="22"/>
        </w:numPr>
        <w:tabs>
          <w:tab w:val="left" w:pos="360"/>
        </w:tabs>
        <w:ind w:left="0" w:firstLine="0"/>
        <w:jc w:val="both"/>
        <w:outlineLvl w:val="2"/>
        <w:rPr>
          <w:bCs/>
          <w:sz w:val="28"/>
          <w:szCs w:val="28"/>
          <w:lang w:val="uk-UA"/>
        </w:rPr>
      </w:pPr>
      <w:r w:rsidRPr="00375666">
        <w:rPr>
          <w:bCs/>
          <w:sz w:val="28"/>
          <w:szCs w:val="28"/>
          <w:lang w:val="uk-UA"/>
        </w:rPr>
        <w:lastRenderedPageBreak/>
        <w:t>ф</w:t>
      </w:r>
      <w:r w:rsidR="00380A86" w:rsidRPr="00375666">
        <w:rPr>
          <w:bCs/>
          <w:sz w:val="28"/>
          <w:szCs w:val="28"/>
          <w:lang w:val="uk-UA"/>
        </w:rPr>
        <w:t>акультативи</w:t>
      </w:r>
      <w:r w:rsidR="00142B5C" w:rsidRPr="00375666">
        <w:rPr>
          <w:bCs/>
          <w:sz w:val="28"/>
          <w:szCs w:val="28"/>
          <w:lang w:val="uk-UA"/>
        </w:rPr>
        <w:t>;</w:t>
      </w:r>
    </w:p>
    <w:p w:rsidR="00380A86" w:rsidRPr="00375666" w:rsidRDefault="00585A76" w:rsidP="00D178FF">
      <w:pPr>
        <w:numPr>
          <w:ilvl w:val="0"/>
          <w:numId w:val="22"/>
        </w:numPr>
        <w:tabs>
          <w:tab w:val="left" w:pos="360"/>
        </w:tabs>
        <w:ind w:left="0" w:firstLine="0"/>
        <w:jc w:val="both"/>
        <w:outlineLvl w:val="2"/>
        <w:rPr>
          <w:bCs/>
          <w:sz w:val="28"/>
          <w:szCs w:val="28"/>
          <w:lang w:val="uk-UA"/>
        </w:rPr>
      </w:pPr>
      <w:r w:rsidRPr="00375666">
        <w:rPr>
          <w:bCs/>
          <w:sz w:val="28"/>
          <w:szCs w:val="28"/>
          <w:lang w:val="uk-UA"/>
        </w:rPr>
        <w:t>і</w:t>
      </w:r>
      <w:r w:rsidR="00380A86" w:rsidRPr="00375666">
        <w:rPr>
          <w:bCs/>
          <w:sz w:val="28"/>
          <w:szCs w:val="28"/>
          <w:lang w:val="uk-UA"/>
        </w:rPr>
        <w:t>ндивідуальні розвиваючі заняття</w:t>
      </w:r>
      <w:r w:rsidR="00142B5C" w:rsidRPr="00375666">
        <w:rPr>
          <w:bCs/>
          <w:sz w:val="28"/>
          <w:szCs w:val="28"/>
          <w:lang w:val="uk-UA"/>
        </w:rPr>
        <w:t>;</w:t>
      </w:r>
      <w:r w:rsidR="00380A86" w:rsidRPr="00375666">
        <w:rPr>
          <w:bCs/>
          <w:sz w:val="28"/>
          <w:szCs w:val="28"/>
          <w:lang w:val="uk-UA"/>
        </w:rPr>
        <w:t xml:space="preserve"> </w:t>
      </w:r>
    </w:p>
    <w:p w:rsidR="00380A86" w:rsidRPr="00375666" w:rsidRDefault="00585A76" w:rsidP="00D178FF">
      <w:pPr>
        <w:numPr>
          <w:ilvl w:val="0"/>
          <w:numId w:val="22"/>
        </w:numPr>
        <w:tabs>
          <w:tab w:val="left" w:pos="360"/>
        </w:tabs>
        <w:ind w:left="0" w:firstLine="0"/>
        <w:jc w:val="both"/>
        <w:outlineLvl w:val="2"/>
        <w:rPr>
          <w:bCs/>
          <w:sz w:val="28"/>
          <w:szCs w:val="28"/>
          <w:lang w:val="uk-UA"/>
        </w:rPr>
      </w:pPr>
      <w:r w:rsidRPr="00375666">
        <w:rPr>
          <w:bCs/>
          <w:sz w:val="28"/>
          <w:szCs w:val="28"/>
          <w:lang w:val="uk-UA"/>
        </w:rPr>
        <w:t>і</w:t>
      </w:r>
      <w:r w:rsidR="003C7D13" w:rsidRPr="00375666">
        <w:rPr>
          <w:bCs/>
          <w:sz w:val="28"/>
          <w:szCs w:val="28"/>
          <w:lang w:val="uk-UA"/>
        </w:rPr>
        <w:t>ндивідуальні к</w:t>
      </w:r>
      <w:r w:rsidR="00380A86" w:rsidRPr="00375666">
        <w:rPr>
          <w:bCs/>
          <w:sz w:val="28"/>
          <w:szCs w:val="28"/>
          <w:lang w:val="uk-UA"/>
        </w:rPr>
        <w:t>оре</w:t>
      </w:r>
      <w:r w:rsidR="00D736E3" w:rsidRPr="00375666">
        <w:rPr>
          <w:bCs/>
          <w:sz w:val="28"/>
          <w:szCs w:val="28"/>
          <w:lang w:val="uk-UA"/>
        </w:rPr>
        <w:t>к</w:t>
      </w:r>
      <w:r w:rsidR="00380A86" w:rsidRPr="00375666">
        <w:rPr>
          <w:bCs/>
          <w:sz w:val="28"/>
          <w:szCs w:val="28"/>
          <w:lang w:val="uk-UA"/>
        </w:rPr>
        <w:t>ці</w:t>
      </w:r>
      <w:r w:rsidR="00D736E3" w:rsidRPr="00375666">
        <w:rPr>
          <w:bCs/>
          <w:sz w:val="28"/>
          <w:szCs w:val="28"/>
          <w:lang w:val="uk-UA"/>
        </w:rPr>
        <w:t>й</w:t>
      </w:r>
      <w:r w:rsidR="00380A86" w:rsidRPr="00375666">
        <w:rPr>
          <w:bCs/>
          <w:sz w:val="28"/>
          <w:szCs w:val="28"/>
          <w:lang w:val="uk-UA"/>
        </w:rPr>
        <w:t>ні заняття</w:t>
      </w:r>
      <w:r w:rsidRPr="00375666">
        <w:rPr>
          <w:bCs/>
          <w:sz w:val="28"/>
          <w:szCs w:val="28"/>
          <w:lang w:val="uk-UA"/>
        </w:rPr>
        <w:t>,</w:t>
      </w:r>
      <w:r w:rsidR="00380A86" w:rsidRPr="00375666">
        <w:rPr>
          <w:bCs/>
          <w:sz w:val="28"/>
          <w:szCs w:val="28"/>
          <w:lang w:val="uk-UA"/>
        </w:rPr>
        <w:t xml:space="preserve"> тощо</w:t>
      </w:r>
      <w:r w:rsidR="00142B5C" w:rsidRPr="00375666">
        <w:rPr>
          <w:bCs/>
          <w:sz w:val="28"/>
          <w:szCs w:val="28"/>
          <w:lang w:val="uk-UA"/>
        </w:rPr>
        <w:t>.</w:t>
      </w:r>
    </w:p>
    <w:p w:rsidR="00583E08" w:rsidRPr="00DA7210" w:rsidRDefault="00C5040D" w:rsidP="005B3AB1">
      <w:pPr>
        <w:tabs>
          <w:tab w:val="left" w:pos="360"/>
        </w:tabs>
        <w:jc w:val="both"/>
        <w:outlineLvl w:val="2"/>
        <w:rPr>
          <w:sz w:val="28"/>
          <w:szCs w:val="28"/>
        </w:rPr>
      </w:pPr>
      <w:r>
        <w:rPr>
          <w:b/>
          <w:bCs/>
          <w:sz w:val="28"/>
          <w:szCs w:val="28"/>
          <w:lang w:val="uk-UA"/>
        </w:rPr>
        <w:t>2.6.</w:t>
      </w:r>
      <w:r w:rsidR="007F3A7C" w:rsidRPr="00DA7210">
        <w:rPr>
          <w:b/>
          <w:bCs/>
          <w:sz w:val="28"/>
          <w:szCs w:val="28"/>
          <w:lang w:val="uk-UA"/>
        </w:rPr>
        <w:t xml:space="preserve"> </w:t>
      </w:r>
      <w:r w:rsidR="008E3B8C" w:rsidRPr="00DA7210">
        <w:rPr>
          <w:b/>
          <w:bCs/>
          <w:sz w:val="28"/>
          <w:szCs w:val="28"/>
        </w:rPr>
        <w:t>С</w:t>
      </w:r>
      <w:r w:rsidR="008E3B8C" w:rsidRPr="00DA7210">
        <w:rPr>
          <w:b/>
          <w:bCs/>
          <w:sz w:val="28"/>
          <w:szCs w:val="28"/>
          <w:lang w:val="uk-UA"/>
        </w:rPr>
        <w:t>тру</w:t>
      </w:r>
      <w:r w:rsidR="00E5663C" w:rsidRPr="00DA7210">
        <w:rPr>
          <w:b/>
          <w:bCs/>
          <w:sz w:val="28"/>
          <w:szCs w:val="28"/>
          <w:lang w:val="uk-UA"/>
        </w:rPr>
        <w:t>к</w:t>
      </w:r>
      <w:r w:rsidR="008E3B8C" w:rsidRPr="00DA7210">
        <w:rPr>
          <w:b/>
          <w:bCs/>
          <w:sz w:val="28"/>
          <w:szCs w:val="28"/>
          <w:lang w:val="uk-UA"/>
        </w:rPr>
        <w:t>тура</w:t>
      </w:r>
      <w:r w:rsidR="008E3B8C" w:rsidRPr="00DA7210">
        <w:rPr>
          <w:b/>
          <w:bCs/>
          <w:sz w:val="28"/>
          <w:szCs w:val="28"/>
        </w:rPr>
        <w:t xml:space="preserve"> </w:t>
      </w:r>
      <w:r w:rsidR="007B1C94">
        <w:rPr>
          <w:b/>
          <w:bCs/>
          <w:sz w:val="28"/>
          <w:szCs w:val="28"/>
          <w:lang w:val="uk-UA"/>
        </w:rPr>
        <w:t>навчального закладу</w:t>
      </w:r>
    </w:p>
    <w:p w:rsidR="00253BA0" w:rsidRPr="00DA7210" w:rsidRDefault="00253BA0" w:rsidP="00D178FF">
      <w:pPr>
        <w:numPr>
          <w:ilvl w:val="2"/>
          <w:numId w:val="91"/>
        </w:numPr>
        <w:tabs>
          <w:tab w:val="clear" w:pos="1080"/>
          <w:tab w:val="left" w:pos="360"/>
          <w:tab w:val="num" w:pos="720"/>
        </w:tabs>
        <w:ind w:left="0" w:firstLine="0"/>
        <w:jc w:val="both"/>
        <w:rPr>
          <w:sz w:val="28"/>
          <w:szCs w:val="28"/>
          <w:lang w:val="uk-UA"/>
        </w:rPr>
      </w:pPr>
      <w:r w:rsidRPr="00DA7210">
        <w:rPr>
          <w:sz w:val="28"/>
          <w:szCs w:val="28"/>
          <w:lang w:val="uk-UA"/>
        </w:rPr>
        <w:t>Ш</w:t>
      </w:r>
      <w:r w:rsidR="009E7AF2" w:rsidRPr="00DA7210">
        <w:rPr>
          <w:sz w:val="28"/>
          <w:szCs w:val="28"/>
          <w:lang w:val="uk-UA"/>
        </w:rPr>
        <w:t>кільний підрозділ</w:t>
      </w:r>
      <w:r w:rsidR="00C94876">
        <w:rPr>
          <w:sz w:val="28"/>
          <w:szCs w:val="28"/>
          <w:lang w:val="uk-UA"/>
        </w:rPr>
        <w:t>:</w:t>
      </w:r>
    </w:p>
    <w:p w:rsidR="00253BA0" w:rsidRPr="00DA7210" w:rsidRDefault="00253BA0" w:rsidP="00D178FF">
      <w:pPr>
        <w:numPr>
          <w:ilvl w:val="0"/>
          <w:numId w:val="20"/>
        </w:numPr>
        <w:tabs>
          <w:tab w:val="left" w:pos="360"/>
        </w:tabs>
        <w:ind w:left="0" w:firstLine="0"/>
        <w:jc w:val="both"/>
        <w:rPr>
          <w:sz w:val="28"/>
          <w:szCs w:val="28"/>
          <w:lang w:val="uk-UA"/>
        </w:rPr>
      </w:pPr>
      <w:r w:rsidRPr="00DA7210">
        <w:rPr>
          <w:sz w:val="28"/>
          <w:szCs w:val="28"/>
          <w:lang w:val="uk-UA"/>
        </w:rPr>
        <w:t>спеціалізована середня загальноосвітня школа повного дня   1-3 ступенів</w:t>
      </w:r>
      <w:r w:rsidR="00C94876">
        <w:rPr>
          <w:sz w:val="28"/>
          <w:szCs w:val="28"/>
          <w:lang w:val="uk-UA"/>
        </w:rPr>
        <w:t>;</w:t>
      </w:r>
      <w:r w:rsidRPr="00DA7210">
        <w:rPr>
          <w:sz w:val="28"/>
          <w:szCs w:val="28"/>
          <w:lang w:val="uk-UA"/>
        </w:rPr>
        <w:t xml:space="preserve"> </w:t>
      </w:r>
    </w:p>
    <w:p w:rsidR="00D736E3" w:rsidRPr="00DA7210" w:rsidRDefault="00D736E3" w:rsidP="00D178FF">
      <w:pPr>
        <w:numPr>
          <w:ilvl w:val="0"/>
          <w:numId w:val="20"/>
        </w:numPr>
        <w:tabs>
          <w:tab w:val="left" w:pos="360"/>
        </w:tabs>
        <w:ind w:left="0" w:firstLine="0"/>
        <w:jc w:val="both"/>
        <w:rPr>
          <w:sz w:val="28"/>
          <w:szCs w:val="28"/>
          <w:lang w:val="uk-UA"/>
        </w:rPr>
      </w:pPr>
      <w:r w:rsidRPr="00DA7210">
        <w:rPr>
          <w:sz w:val="28"/>
          <w:szCs w:val="28"/>
          <w:lang w:val="uk-UA"/>
        </w:rPr>
        <w:t>мовна школа</w:t>
      </w:r>
      <w:r w:rsidR="00C94876">
        <w:rPr>
          <w:sz w:val="28"/>
          <w:szCs w:val="28"/>
          <w:lang w:val="uk-UA"/>
        </w:rPr>
        <w:t>;</w:t>
      </w:r>
    </w:p>
    <w:p w:rsidR="00253BA0" w:rsidRPr="00DA7210" w:rsidRDefault="00D736E3" w:rsidP="00D178FF">
      <w:pPr>
        <w:numPr>
          <w:ilvl w:val="0"/>
          <w:numId w:val="20"/>
        </w:numPr>
        <w:tabs>
          <w:tab w:val="left" w:pos="360"/>
        </w:tabs>
        <w:ind w:left="0" w:firstLine="0"/>
        <w:jc w:val="both"/>
        <w:rPr>
          <w:sz w:val="28"/>
          <w:szCs w:val="28"/>
          <w:lang w:val="uk-UA"/>
        </w:rPr>
      </w:pPr>
      <w:r w:rsidRPr="00DA7210">
        <w:rPr>
          <w:sz w:val="28"/>
          <w:szCs w:val="28"/>
          <w:lang w:val="uk-UA"/>
        </w:rPr>
        <w:t>освітній центр</w:t>
      </w:r>
      <w:r w:rsidR="00C94876">
        <w:rPr>
          <w:sz w:val="28"/>
          <w:szCs w:val="28"/>
          <w:lang w:val="uk-UA"/>
        </w:rPr>
        <w:t>.</w:t>
      </w:r>
      <w:r w:rsidR="005926BB" w:rsidRPr="00DA7210">
        <w:rPr>
          <w:sz w:val="28"/>
          <w:szCs w:val="28"/>
          <w:lang w:val="uk-UA"/>
        </w:rPr>
        <w:t xml:space="preserve">   </w:t>
      </w:r>
    </w:p>
    <w:p w:rsidR="00253BA0" w:rsidRPr="00DA7210" w:rsidRDefault="009E7AF2" w:rsidP="00D178FF">
      <w:pPr>
        <w:numPr>
          <w:ilvl w:val="2"/>
          <w:numId w:val="91"/>
        </w:numPr>
        <w:tabs>
          <w:tab w:val="clear" w:pos="1080"/>
          <w:tab w:val="left" w:pos="360"/>
        </w:tabs>
        <w:ind w:left="0" w:firstLine="0"/>
        <w:jc w:val="both"/>
        <w:rPr>
          <w:sz w:val="28"/>
          <w:szCs w:val="28"/>
          <w:lang w:val="uk-UA"/>
        </w:rPr>
      </w:pPr>
      <w:r w:rsidRPr="00DA7210">
        <w:rPr>
          <w:sz w:val="28"/>
          <w:szCs w:val="28"/>
          <w:lang w:val="uk-UA"/>
        </w:rPr>
        <w:t>Дошкільний  підрозділ</w:t>
      </w:r>
      <w:r w:rsidR="00C94876">
        <w:rPr>
          <w:sz w:val="28"/>
          <w:szCs w:val="28"/>
          <w:lang w:val="uk-UA"/>
        </w:rPr>
        <w:t>:</w:t>
      </w:r>
    </w:p>
    <w:p w:rsidR="00253BA0" w:rsidRPr="00DA7210" w:rsidRDefault="007C766C" w:rsidP="00D178FF">
      <w:pPr>
        <w:numPr>
          <w:ilvl w:val="0"/>
          <w:numId w:val="21"/>
        </w:numPr>
        <w:tabs>
          <w:tab w:val="left" w:pos="360"/>
        </w:tabs>
        <w:ind w:left="0" w:firstLine="0"/>
        <w:jc w:val="both"/>
        <w:rPr>
          <w:sz w:val="28"/>
          <w:szCs w:val="28"/>
          <w:lang w:val="uk-UA"/>
        </w:rPr>
      </w:pPr>
      <w:r w:rsidRPr="00DA7210">
        <w:rPr>
          <w:sz w:val="28"/>
          <w:szCs w:val="28"/>
          <w:lang w:val="uk-UA"/>
        </w:rPr>
        <w:t>д</w:t>
      </w:r>
      <w:r w:rsidR="00D736E3" w:rsidRPr="00DA7210">
        <w:rPr>
          <w:sz w:val="28"/>
          <w:szCs w:val="28"/>
          <w:lang w:val="uk-UA"/>
        </w:rPr>
        <w:t xml:space="preserve">ошкільний </w:t>
      </w:r>
      <w:r w:rsidR="00253BA0" w:rsidRPr="00DA7210">
        <w:rPr>
          <w:sz w:val="28"/>
          <w:szCs w:val="28"/>
          <w:lang w:val="uk-UA"/>
        </w:rPr>
        <w:t>навчальний заклад (ясла-садок)</w:t>
      </w:r>
      <w:r w:rsidR="00C94876">
        <w:rPr>
          <w:sz w:val="28"/>
          <w:szCs w:val="28"/>
          <w:lang w:val="uk-UA"/>
        </w:rPr>
        <w:t>;</w:t>
      </w:r>
    </w:p>
    <w:p w:rsidR="00D736E3" w:rsidRPr="00DA7210" w:rsidRDefault="00D736E3" w:rsidP="00D178FF">
      <w:pPr>
        <w:numPr>
          <w:ilvl w:val="0"/>
          <w:numId w:val="21"/>
        </w:numPr>
        <w:tabs>
          <w:tab w:val="left" w:pos="360"/>
        </w:tabs>
        <w:ind w:left="0" w:firstLine="0"/>
        <w:jc w:val="both"/>
        <w:rPr>
          <w:sz w:val="28"/>
          <w:szCs w:val="28"/>
          <w:lang w:val="uk-UA"/>
        </w:rPr>
      </w:pPr>
      <w:r w:rsidRPr="00DA7210">
        <w:rPr>
          <w:sz w:val="28"/>
          <w:szCs w:val="28"/>
          <w:lang w:val="uk-UA"/>
        </w:rPr>
        <w:t>дошкільний навчальний заклад</w:t>
      </w:r>
      <w:r w:rsidR="00C94876">
        <w:rPr>
          <w:sz w:val="28"/>
          <w:szCs w:val="28"/>
          <w:lang w:val="uk-UA"/>
        </w:rPr>
        <w:t>.</w:t>
      </w:r>
    </w:p>
    <w:p w:rsidR="00253BA0" w:rsidRPr="00DA7210" w:rsidRDefault="00253BA0" w:rsidP="00D178FF">
      <w:pPr>
        <w:numPr>
          <w:ilvl w:val="2"/>
          <w:numId w:val="91"/>
        </w:numPr>
        <w:tabs>
          <w:tab w:val="clear" w:pos="1080"/>
          <w:tab w:val="left" w:pos="360"/>
          <w:tab w:val="num" w:pos="720"/>
        </w:tabs>
        <w:ind w:left="0" w:firstLine="0"/>
        <w:jc w:val="both"/>
        <w:rPr>
          <w:sz w:val="28"/>
          <w:szCs w:val="28"/>
          <w:lang w:val="uk-UA"/>
        </w:rPr>
      </w:pPr>
      <w:r w:rsidRPr="00DA7210">
        <w:rPr>
          <w:sz w:val="28"/>
          <w:szCs w:val="28"/>
          <w:lang w:val="uk-UA"/>
        </w:rPr>
        <w:t xml:space="preserve">Структурні підрозділи можуть мати: </w:t>
      </w:r>
    </w:p>
    <w:p w:rsidR="00253BA0" w:rsidRPr="00DA7210" w:rsidRDefault="00D736E3" w:rsidP="00D178FF">
      <w:pPr>
        <w:tabs>
          <w:tab w:val="left" w:pos="360"/>
        </w:tabs>
        <w:jc w:val="both"/>
        <w:rPr>
          <w:sz w:val="28"/>
          <w:szCs w:val="28"/>
          <w:lang w:val="uk-UA"/>
        </w:rPr>
      </w:pPr>
      <w:r w:rsidRPr="00DA7210">
        <w:rPr>
          <w:sz w:val="28"/>
          <w:szCs w:val="28"/>
          <w:lang w:val="uk-UA"/>
        </w:rPr>
        <w:t>Дошкільн</w:t>
      </w:r>
      <w:r w:rsidR="009E7AF2" w:rsidRPr="00DA7210">
        <w:rPr>
          <w:sz w:val="28"/>
          <w:szCs w:val="28"/>
          <w:lang w:val="uk-UA"/>
        </w:rPr>
        <w:t>ий підрозділ</w:t>
      </w:r>
      <w:r w:rsidR="00253BA0" w:rsidRPr="00DA7210">
        <w:rPr>
          <w:sz w:val="28"/>
          <w:szCs w:val="28"/>
          <w:lang w:val="uk-UA"/>
        </w:rPr>
        <w:t xml:space="preserve"> </w:t>
      </w:r>
    </w:p>
    <w:p w:rsidR="007F3A7C" w:rsidRPr="00DA7210" w:rsidRDefault="007F3A7C" w:rsidP="00D178FF">
      <w:pPr>
        <w:numPr>
          <w:ilvl w:val="0"/>
          <w:numId w:val="53"/>
        </w:numPr>
        <w:tabs>
          <w:tab w:val="left" w:pos="360"/>
        </w:tabs>
        <w:ind w:left="0" w:firstLine="0"/>
        <w:jc w:val="both"/>
        <w:rPr>
          <w:sz w:val="28"/>
          <w:szCs w:val="28"/>
          <w:lang w:val="uk-UA"/>
        </w:rPr>
      </w:pPr>
      <w:r w:rsidRPr="00DA7210">
        <w:rPr>
          <w:sz w:val="28"/>
          <w:szCs w:val="28"/>
          <w:lang w:val="uk-UA"/>
        </w:rPr>
        <w:t>г</w:t>
      </w:r>
      <w:r w:rsidR="002F4BE8" w:rsidRPr="00DA7210">
        <w:rPr>
          <w:sz w:val="28"/>
          <w:szCs w:val="28"/>
          <w:lang w:val="uk-UA"/>
        </w:rPr>
        <w:t>р</w:t>
      </w:r>
      <w:r w:rsidR="00585A76" w:rsidRPr="00DA7210">
        <w:rPr>
          <w:sz w:val="28"/>
          <w:szCs w:val="28"/>
          <w:lang w:val="uk-UA"/>
        </w:rPr>
        <w:t xml:space="preserve">упи раннього віку для дітей </w:t>
      </w:r>
      <w:r w:rsidR="000014E7">
        <w:rPr>
          <w:sz w:val="28"/>
          <w:szCs w:val="28"/>
          <w:lang w:val="uk-UA"/>
        </w:rPr>
        <w:t>2 - 3 років</w:t>
      </w:r>
      <w:r w:rsidR="002F4BE8" w:rsidRPr="00DA7210">
        <w:rPr>
          <w:sz w:val="28"/>
          <w:szCs w:val="28"/>
          <w:lang w:val="uk-UA"/>
        </w:rPr>
        <w:t>;</w:t>
      </w:r>
      <w:r w:rsidR="00585A76" w:rsidRPr="00DA7210">
        <w:rPr>
          <w:sz w:val="28"/>
          <w:szCs w:val="28"/>
          <w:lang w:val="uk-UA"/>
        </w:rPr>
        <w:t xml:space="preserve"> </w:t>
      </w:r>
    </w:p>
    <w:p w:rsidR="007F3A7C"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 xml:space="preserve">групи загального розвитку для дітей </w:t>
      </w:r>
      <w:r w:rsidR="00585A76" w:rsidRPr="00DA7210">
        <w:rPr>
          <w:sz w:val="28"/>
          <w:szCs w:val="28"/>
          <w:lang w:val="uk-UA"/>
        </w:rPr>
        <w:t>3</w:t>
      </w:r>
      <w:r w:rsidRPr="00DA7210">
        <w:rPr>
          <w:sz w:val="28"/>
          <w:szCs w:val="28"/>
          <w:lang w:val="uk-UA"/>
        </w:rPr>
        <w:t>-6 років;</w:t>
      </w:r>
    </w:p>
    <w:p w:rsidR="00C47F39" w:rsidRDefault="00253BA0" w:rsidP="00D178FF">
      <w:pPr>
        <w:numPr>
          <w:ilvl w:val="0"/>
          <w:numId w:val="53"/>
        </w:numPr>
        <w:tabs>
          <w:tab w:val="left" w:pos="360"/>
        </w:tabs>
        <w:ind w:left="0" w:firstLine="0"/>
        <w:jc w:val="both"/>
        <w:rPr>
          <w:sz w:val="28"/>
          <w:szCs w:val="28"/>
          <w:lang w:val="uk-UA"/>
        </w:rPr>
      </w:pPr>
      <w:r w:rsidRPr="00DA7210">
        <w:rPr>
          <w:sz w:val="28"/>
          <w:szCs w:val="28"/>
          <w:lang w:val="uk-UA"/>
        </w:rPr>
        <w:t xml:space="preserve">групи з короткотривалим перебуванням для дітей </w:t>
      </w:r>
      <w:r w:rsidR="002F4BE8" w:rsidRPr="00DA7210">
        <w:rPr>
          <w:sz w:val="28"/>
          <w:szCs w:val="28"/>
          <w:lang w:val="uk-UA"/>
        </w:rPr>
        <w:t xml:space="preserve">2,5 </w:t>
      </w:r>
      <w:r w:rsidRPr="00DA7210">
        <w:rPr>
          <w:sz w:val="28"/>
          <w:szCs w:val="28"/>
          <w:lang w:val="uk-UA"/>
        </w:rPr>
        <w:t>-</w:t>
      </w:r>
      <w:r w:rsidR="002F4BE8" w:rsidRPr="00DA7210">
        <w:rPr>
          <w:sz w:val="28"/>
          <w:szCs w:val="28"/>
          <w:lang w:val="uk-UA"/>
        </w:rPr>
        <w:t xml:space="preserve"> </w:t>
      </w:r>
      <w:r w:rsidRPr="00DA7210">
        <w:rPr>
          <w:sz w:val="28"/>
          <w:szCs w:val="28"/>
          <w:lang w:val="uk-UA"/>
        </w:rPr>
        <w:t>6(7) років</w:t>
      </w:r>
      <w:r w:rsidR="002F4BE8" w:rsidRPr="00DA7210">
        <w:rPr>
          <w:sz w:val="28"/>
          <w:szCs w:val="28"/>
          <w:lang w:val="uk-UA"/>
        </w:rPr>
        <w:t xml:space="preserve"> </w:t>
      </w:r>
      <w:r w:rsidR="00267D6E" w:rsidRPr="00DA7210">
        <w:rPr>
          <w:sz w:val="28"/>
          <w:szCs w:val="28"/>
          <w:lang w:val="uk-UA"/>
        </w:rPr>
        <w:t xml:space="preserve">(2,5 років – </w:t>
      </w:r>
    </w:p>
    <w:p w:rsidR="00253BA0" w:rsidRPr="00DA7210" w:rsidRDefault="00C47F39" w:rsidP="00C47F39">
      <w:pPr>
        <w:tabs>
          <w:tab w:val="left" w:pos="360"/>
        </w:tabs>
        <w:jc w:val="both"/>
        <w:rPr>
          <w:sz w:val="28"/>
          <w:szCs w:val="28"/>
          <w:lang w:val="uk-UA"/>
        </w:rPr>
      </w:pPr>
      <w:r>
        <w:rPr>
          <w:sz w:val="28"/>
          <w:szCs w:val="28"/>
          <w:lang w:val="uk-UA"/>
        </w:rPr>
        <w:t xml:space="preserve">     </w:t>
      </w:r>
      <w:r w:rsidR="00267D6E" w:rsidRPr="00DA7210">
        <w:rPr>
          <w:sz w:val="28"/>
          <w:szCs w:val="28"/>
          <w:lang w:val="uk-UA"/>
        </w:rPr>
        <w:t>за запитом батьків)</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групи педагогічного всеобучу (для батьків і вихованців);</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консультаційний пункт для батьків;</w:t>
      </w:r>
    </w:p>
    <w:p w:rsidR="00253BA0" w:rsidRPr="00DA7210" w:rsidRDefault="00E75421" w:rsidP="00D178FF">
      <w:pPr>
        <w:numPr>
          <w:ilvl w:val="0"/>
          <w:numId w:val="53"/>
        </w:numPr>
        <w:tabs>
          <w:tab w:val="left" w:pos="360"/>
        </w:tabs>
        <w:ind w:left="0" w:firstLine="0"/>
        <w:jc w:val="both"/>
        <w:rPr>
          <w:sz w:val="28"/>
          <w:szCs w:val="28"/>
          <w:lang w:val="uk-UA"/>
        </w:rPr>
      </w:pPr>
      <w:r w:rsidRPr="00DA7210">
        <w:rPr>
          <w:sz w:val="28"/>
          <w:szCs w:val="28"/>
          <w:lang w:val="uk-UA"/>
        </w:rPr>
        <w:t>групи компенсую</w:t>
      </w:r>
      <w:r w:rsidR="00253BA0" w:rsidRPr="00DA7210">
        <w:rPr>
          <w:sz w:val="28"/>
          <w:szCs w:val="28"/>
          <w:lang w:val="uk-UA"/>
        </w:rPr>
        <w:t>чого типу;</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сімейні групи;</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прогулянкові групи;</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групи компенсуючого типу</w:t>
      </w:r>
      <w:r w:rsidR="00E75421" w:rsidRPr="00DA7210">
        <w:rPr>
          <w:sz w:val="28"/>
          <w:szCs w:val="28"/>
          <w:lang w:val="uk-UA"/>
        </w:rPr>
        <w:t xml:space="preserve"> </w:t>
      </w:r>
      <w:r w:rsidRPr="00DA7210">
        <w:rPr>
          <w:sz w:val="28"/>
          <w:szCs w:val="28"/>
          <w:lang w:val="uk-UA"/>
        </w:rPr>
        <w:t>(санаторні, спеціальні)</w:t>
      </w:r>
      <w:r w:rsidR="000014E7">
        <w:rPr>
          <w:sz w:val="28"/>
          <w:szCs w:val="28"/>
          <w:lang w:val="uk-UA"/>
        </w:rPr>
        <w:t>;</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групи з різним режимом перебування дітей;</w:t>
      </w:r>
    </w:p>
    <w:p w:rsidR="00253BA0" w:rsidRPr="00DA7210" w:rsidRDefault="000703AE" w:rsidP="00D178FF">
      <w:pPr>
        <w:numPr>
          <w:ilvl w:val="0"/>
          <w:numId w:val="53"/>
        </w:numPr>
        <w:tabs>
          <w:tab w:val="left" w:pos="360"/>
        </w:tabs>
        <w:ind w:left="0" w:firstLine="0"/>
        <w:jc w:val="both"/>
        <w:rPr>
          <w:sz w:val="28"/>
          <w:szCs w:val="28"/>
          <w:lang w:val="uk-UA"/>
        </w:rPr>
      </w:pPr>
      <w:r w:rsidRPr="00DA7210">
        <w:rPr>
          <w:sz w:val="28"/>
          <w:szCs w:val="28"/>
          <w:lang w:val="uk-UA"/>
        </w:rPr>
        <w:t>чергові групи;</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групи логопедичної корекції</w:t>
      </w:r>
      <w:r w:rsidR="000703AE" w:rsidRPr="00DA7210">
        <w:rPr>
          <w:sz w:val="28"/>
          <w:szCs w:val="28"/>
          <w:lang w:val="uk-UA"/>
        </w:rPr>
        <w:t>;</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групи психолого-педагогічної підтримки</w:t>
      </w:r>
      <w:r w:rsidR="000703AE" w:rsidRPr="00DA7210">
        <w:rPr>
          <w:sz w:val="28"/>
          <w:szCs w:val="28"/>
          <w:lang w:val="uk-UA"/>
        </w:rPr>
        <w:t>;</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групи додаткової освіти</w:t>
      </w:r>
      <w:r w:rsidR="000703AE" w:rsidRPr="00DA7210">
        <w:rPr>
          <w:sz w:val="28"/>
          <w:szCs w:val="28"/>
          <w:lang w:val="uk-UA"/>
        </w:rPr>
        <w:t>;</w:t>
      </w:r>
    </w:p>
    <w:p w:rsidR="00253BA0" w:rsidRPr="00DA7210" w:rsidRDefault="00253BA0" w:rsidP="00D178FF">
      <w:pPr>
        <w:numPr>
          <w:ilvl w:val="0"/>
          <w:numId w:val="53"/>
        </w:numPr>
        <w:tabs>
          <w:tab w:val="left" w:pos="360"/>
        </w:tabs>
        <w:ind w:left="0" w:firstLine="0"/>
        <w:jc w:val="both"/>
        <w:rPr>
          <w:sz w:val="28"/>
          <w:szCs w:val="28"/>
          <w:lang w:val="uk-UA"/>
        </w:rPr>
      </w:pPr>
      <w:r w:rsidRPr="00DA7210">
        <w:rPr>
          <w:sz w:val="28"/>
          <w:szCs w:val="28"/>
          <w:lang w:val="uk-UA"/>
        </w:rPr>
        <w:t>групи індивідуальної освітньої траєкторії</w:t>
      </w:r>
      <w:r w:rsidR="000703AE" w:rsidRPr="00DA7210">
        <w:rPr>
          <w:sz w:val="28"/>
          <w:szCs w:val="28"/>
          <w:lang w:val="uk-UA"/>
        </w:rPr>
        <w:t>.</w:t>
      </w:r>
    </w:p>
    <w:p w:rsidR="00253BA0" w:rsidRPr="00DA7210" w:rsidRDefault="00253BA0" w:rsidP="00D178FF">
      <w:pPr>
        <w:tabs>
          <w:tab w:val="left" w:pos="360"/>
        </w:tabs>
        <w:jc w:val="both"/>
        <w:rPr>
          <w:sz w:val="28"/>
          <w:szCs w:val="28"/>
          <w:lang w:val="uk-UA"/>
        </w:rPr>
      </w:pPr>
      <w:r w:rsidRPr="00DA7210">
        <w:rPr>
          <w:sz w:val="28"/>
          <w:szCs w:val="28"/>
          <w:lang w:val="uk-UA"/>
        </w:rPr>
        <w:t xml:space="preserve">Шкільний підрозділ </w:t>
      </w:r>
      <w:r w:rsidR="00D736E3" w:rsidRPr="00DA7210">
        <w:rPr>
          <w:sz w:val="28"/>
          <w:szCs w:val="28"/>
          <w:lang w:val="uk-UA"/>
        </w:rPr>
        <w:t xml:space="preserve"> - школа повного дня (ШПД)</w:t>
      </w:r>
      <w:r w:rsidR="000054E7">
        <w:rPr>
          <w:sz w:val="28"/>
          <w:szCs w:val="28"/>
          <w:lang w:val="uk-UA"/>
        </w:rPr>
        <w:t>.</w:t>
      </w:r>
      <w:r w:rsidRPr="00DA7210">
        <w:rPr>
          <w:sz w:val="28"/>
          <w:szCs w:val="28"/>
          <w:lang w:val="uk-UA"/>
        </w:rPr>
        <w:t xml:space="preserve"> </w:t>
      </w:r>
    </w:p>
    <w:p w:rsidR="00253BA0" w:rsidRPr="00DA7210" w:rsidRDefault="000054E7" w:rsidP="00D178FF">
      <w:pPr>
        <w:tabs>
          <w:tab w:val="left" w:pos="360"/>
        </w:tabs>
        <w:jc w:val="both"/>
        <w:rPr>
          <w:sz w:val="28"/>
          <w:szCs w:val="28"/>
          <w:lang w:val="uk-UA"/>
        </w:rPr>
      </w:pPr>
      <w:r>
        <w:rPr>
          <w:sz w:val="28"/>
          <w:szCs w:val="28"/>
          <w:lang w:val="uk-UA"/>
        </w:rPr>
        <w:t>Ш</w:t>
      </w:r>
      <w:r w:rsidR="00253BA0" w:rsidRPr="00DA7210">
        <w:rPr>
          <w:sz w:val="28"/>
          <w:szCs w:val="28"/>
          <w:lang w:val="uk-UA"/>
        </w:rPr>
        <w:t xml:space="preserve">кола 1 ступеня - </w:t>
      </w:r>
      <w:r w:rsidR="00C538A9" w:rsidRPr="00DA7210">
        <w:rPr>
          <w:sz w:val="28"/>
          <w:szCs w:val="28"/>
          <w:lang w:val="uk-UA"/>
        </w:rPr>
        <w:t>початкова</w:t>
      </w:r>
      <w:r w:rsidR="00253BA0" w:rsidRPr="00DA7210">
        <w:rPr>
          <w:sz w:val="28"/>
          <w:szCs w:val="28"/>
          <w:lang w:val="uk-UA"/>
        </w:rPr>
        <w:t xml:space="preserve"> школа (1-4 класи)</w:t>
      </w:r>
    </w:p>
    <w:p w:rsidR="00253BA0" w:rsidRPr="00DA7210" w:rsidRDefault="000703AE" w:rsidP="00D178FF">
      <w:pPr>
        <w:numPr>
          <w:ilvl w:val="0"/>
          <w:numId w:val="54"/>
        </w:numPr>
        <w:tabs>
          <w:tab w:val="left" w:pos="360"/>
        </w:tabs>
        <w:ind w:left="0" w:firstLine="0"/>
        <w:jc w:val="both"/>
        <w:rPr>
          <w:sz w:val="28"/>
          <w:szCs w:val="28"/>
          <w:lang w:val="uk-UA"/>
        </w:rPr>
      </w:pPr>
      <w:r w:rsidRPr="00DA7210">
        <w:rPr>
          <w:sz w:val="28"/>
          <w:szCs w:val="28"/>
          <w:lang w:val="uk-UA"/>
        </w:rPr>
        <w:t>групи п</w:t>
      </w:r>
      <w:r w:rsidR="00253BA0" w:rsidRPr="00DA7210">
        <w:rPr>
          <w:sz w:val="28"/>
          <w:szCs w:val="28"/>
          <w:lang w:val="uk-UA"/>
        </w:rPr>
        <w:t>одовженого дня</w:t>
      </w:r>
      <w:r w:rsidRPr="00DA7210">
        <w:rPr>
          <w:sz w:val="28"/>
          <w:szCs w:val="28"/>
          <w:lang w:val="uk-UA"/>
        </w:rPr>
        <w:t>;</w:t>
      </w:r>
    </w:p>
    <w:p w:rsidR="00253BA0" w:rsidRPr="00DA7210" w:rsidRDefault="00253BA0" w:rsidP="00D178FF">
      <w:pPr>
        <w:numPr>
          <w:ilvl w:val="0"/>
          <w:numId w:val="54"/>
        </w:numPr>
        <w:tabs>
          <w:tab w:val="left" w:pos="360"/>
        </w:tabs>
        <w:ind w:left="0" w:firstLine="0"/>
        <w:jc w:val="both"/>
        <w:rPr>
          <w:sz w:val="28"/>
          <w:szCs w:val="28"/>
          <w:lang w:val="uk-UA"/>
        </w:rPr>
      </w:pPr>
      <w:r w:rsidRPr="00DA7210">
        <w:rPr>
          <w:sz w:val="28"/>
          <w:szCs w:val="28"/>
          <w:lang w:val="uk-UA"/>
        </w:rPr>
        <w:t>чергові групи</w:t>
      </w:r>
      <w:r w:rsidR="000703AE" w:rsidRPr="00DA7210">
        <w:rPr>
          <w:sz w:val="28"/>
          <w:szCs w:val="28"/>
          <w:lang w:val="uk-UA"/>
        </w:rPr>
        <w:t>;</w:t>
      </w:r>
    </w:p>
    <w:p w:rsidR="00253BA0" w:rsidRPr="00DA7210" w:rsidRDefault="00253BA0" w:rsidP="00D178FF">
      <w:pPr>
        <w:numPr>
          <w:ilvl w:val="0"/>
          <w:numId w:val="54"/>
        </w:numPr>
        <w:tabs>
          <w:tab w:val="left" w:pos="360"/>
        </w:tabs>
        <w:ind w:left="0" w:firstLine="0"/>
        <w:jc w:val="both"/>
        <w:rPr>
          <w:sz w:val="28"/>
          <w:szCs w:val="28"/>
          <w:lang w:val="uk-UA"/>
        </w:rPr>
      </w:pPr>
      <w:r w:rsidRPr="00DA7210">
        <w:rPr>
          <w:sz w:val="28"/>
          <w:szCs w:val="28"/>
          <w:lang w:val="uk-UA"/>
        </w:rPr>
        <w:t>групи корекційної роботи</w:t>
      </w:r>
      <w:r w:rsidR="000703AE" w:rsidRPr="00DA7210">
        <w:rPr>
          <w:sz w:val="28"/>
          <w:szCs w:val="28"/>
          <w:lang w:val="uk-UA"/>
        </w:rPr>
        <w:t>;</w:t>
      </w:r>
    </w:p>
    <w:p w:rsidR="00D1681E" w:rsidRPr="00DA7210" w:rsidRDefault="00D1681E" w:rsidP="00D178FF">
      <w:pPr>
        <w:numPr>
          <w:ilvl w:val="0"/>
          <w:numId w:val="54"/>
        </w:numPr>
        <w:tabs>
          <w:tab w:val="left" w:pos="360"/>
        </w:tabs>
        <w:ind w:left="0" w:firstLine="0"/>
        <w:jc w:val="both"/>
        <w:rPr>
          <w:sz w:val="28"/>
          <w:szCs w:val="28"/>
          <w:lang w:val="uk-UA"/>
        </w:rPr>
      </w:pPr>
      <w:r w:rsidRPr="00DA7210">
        <w:rPr>
          <w:sz w:val="28"/>
          <w:szCs w:val="28"/>
          <w:lang w:val="uk-UA"/>
        </w:rPr>
        <w:t>мікрогрупи індивідуальної роботи;</w:t>
      </w:r>
    </w:p>
    <w:p w:rsidR="00253BA0" w:rsidRPr="00DA7210" w:rsidRDefault="00253BA0" w:rsidP="00D178FF">
      <w:pPr>
        <w:numPr>
          <w:ilvl w:val="0"/>
          <w:numId w:val="54"/>
        </w:numPr>
        <w:tabs>
          <w:tab w:val="left" w:pos="360"/>
        </w:tabs>
        <w:ind w:left="0" w:firstLine="0"/>
        <w:jc w:val="both"/>
        <w:rPr>
          <w:sz w:val="28"/>
          <w:szCs w:val="28"/>
          <w:lang w:val="uk-UA"/>
        </w:rPr>
      </w:pPr>
      <w:r w:rsidRPr="00DA7210">
        <w:rPr>
          <w:sz w:val="28"/>
          <w:szCs w:val="28"/>
          <w:lang w:val="uk-UA"/>
        </w:rPr>
        <w:t>групи додаткової освіти</w:t>
      </w:r>
      <w:r w:rsidR="000703AE" w:rsidRPr="00DA7210">
        <w:rPr>
          <w:sz w:val="28"/>
          <w:szCs w:val="28"/>
          <w:lang w:val="uk-UA"/>
        </w:rPr>
        <w:t>;</w:t>
      </w:r>
    </w:p>
    <w:p w:rsidR="00253BA0" w:rsidRPr="00DA7210" w:rsidRDefault="008B5714" w:rsidP="00D178FF">
      <w:pPr>
        <w:numPr>
          <w:ilvl w:val="0"/>
          <w:numId w:val="54"/>
        </w:numPr>
        <w:tabs>
          <w:tab w:val="left" w:pos="360"/>
        </w:tabs>
        <w:ind w:left="0" w:firstLine="0"/>
        <w:jc w:val="both"/>
        <w:rPr>
          <w:sz w:val="28"/>
          <w:szCs w:val="28"/>
          <w:lang w:val="uk-UA"/>
        </w:rPr>
      </w:pPr>
      <w:r w:rsidRPr="00DA7210">
        <w:rPr>
          <w:sz w:val="28"/>
          <w:szCs w:val="28"/>
          <w:lang w:val="uk-UA"/>
        </w:rPr>
        <w:t>з</w:t>
      </w:r>
      <w:r w:rsidR="00D1681E" w:rsidRPr="00DA7210">
        <w:rPr>
          <w:sz w:val="28"/>
          <w:szCs w:val="28"/>
          <w:lang w:val="uk-UA"/>
        </w:rPr>
        <w:t xml:space="preserve">аняття за </w:t>
      </w:r>
      <w:r w:rsidRPr="00DA7210">
        <w:rPr>
          <w:sz w:val="28"/>
          <w:szCs w:val="28"/>
          <w:lang w:val="uk-UA"/>
        </w:rPr>
        <w:t>індивідуальною освітньою траєкторією</w:t>
      </w:r>
      <w:r w:rsidR="000703AE" w:rsidRPr="00DA7210">
        <w:rPr>
          <w:sz w:val="28"/>
          <w:szCs w:val="28"/>
          <w:lang w:val="uk-UA"/>
        </w:rPr>
        <w:t>;</w:t>
      </w:r>
    </w:p>
    <w:p w:rsidR="00253BA0" w:rsidRPr="00DA7210" w:rsidRDefault="00253BA0" w:rsidP="00D178FF">
      <w:pPr>
        <w:numPr>
          <w:ilvl w:val="0"/>
          <w:numId w:val="54"/>
        </w:numPr>
        <w:tabs>
          <w:tab w:val="left" w:pos="360"/>
        </w:tabs>
        <w:ind w:left="0" w:firstLine="0"/>
        <w:jc w:val="both"/>
        <w:rPr>
          <w:sz w:val="28"/>
          <w:szCs w:val="28"/>
          <w:lang w:val="uk-UA"/>
        </w:rPr>
      </w:pPr>
      <w:r w:rsidRPr="00DA7210">
        <w:rPr>
          <w:sz w:val="28"/>
          <w:szCs w:val="28"/>
          <w:lang w:val="uk-UA"/>
        </w:rPr>
        <w:t>групи для поглибленого вивчення окремих предметів</w:t>
      </w:r>
      <w:r w:rsidR="000703AE" w:rsidRPr="00DA7210">
        <w:rPr>
          <w:sz w:val="28"/>
          <w:szCs w:val="28"/>
          <w:lang w:val="uk-UA"/>
        </w:rPr>
        <w:t>;</w:t>
      </w:r>
    </w:p>
    <w:p w:rsidR="00D736E3" w:rsidRPr="00DA7210" w:rsidRDefault="00D1681E" w:rsidP="00D178FF">
      <w:pPr>
        <w:numPr>
          <w:ilvl w:val="0"/>
          <w:numId w:val="54"/>
        </w:numPr>
        <w:tabs>
          <w:tab w:val="left" w:pos="360"/>
        </w:tabs>
        <w:ind w:left="0" w:firstLine="0"/>
        <w:jc w:val="both"/>
        <w:rPr>
          <w:sz w:val="28"/>
          <w:szCs w:val="28"/>
          <w:lang w:val="uk-UA"/>
        </w:rPr>
      </w:pPr>
      <w:r w:rsidRPr="00DA7210">
        <w:rPr>
          <w:sz w:val="28"/>
          <w:szCs w:val="28"/>
          <w:lang w:val="uk-UA"/>
        </w:rPr>
        <w:t>групи психологічної корекції</w:t>
      </w:r>
      <w:r w:rsidR="000014E7">
        <w:rPr>
          <w:sz w:val="28"/>
          <w:szCs w:val="28"/>
          <w:lang w:val="uk-UA"/>
        </w:rPr>
        <w:t>;</w:t>
      </w:r>
    </w:p>
    <w:p w:rsidR="008B5714" w:rsidRPr="00DA7210" w:rsidRDefault="008B5714" w:rsidP="00D178FF">
      <w:pPr>
        <w:numPr>
          <w:ilvl w:val="0"/>
          <w:numId w:val="54"/>
        </w:numPr>
        <w:tabs>
          <w:tab w:val="left" w:pos="360"/>
        </w:tabs>
        <w:ind w:left="0" w:firstLine="0"/>
        <w:jc w:val="both"/>
        <w:rPr>
          <w:sz w:val="28"/>
          <w:szCs w:val="28"/>
          <w:lang w:val="uk-UA"/>
        </w:rPr>
      </w:pPr>
      <w:r w:rsidRPr="00DA7210">
        <w:rPr>
          <w:sz w:val="28"/>
          <w:szCs w:val="28"/>
          <w:lang w:val="uk-UA"/>
        </w:rPr>
        <w:t>групи психологічного розвитку</w:t>
      </w:r>
      <w:r w:rsidR="000014E7">
        <w:rPr>
          <w:sz w:val="28"/>
          <w:szCs w:val="28"/>
          <w:lang w:val="uk-UA"/>
        </w:rPr>
        <w:t>;</w:t>
      </w:r>
      <w:r w:rsidRPr="00DA7210">
        <w:rPr>
          <w:sz w:val="28"/>
          <w:szCs w:val="28"/>
          <w:lang w:val="uk-UA"/>
        </w:rPr>
        <w:t xml:space="preserve"> </w:t>
      </w:r>
    </w:p>
    <w:p w:rsidR="00253BA0" w:rsidRPr="00DA7210" w:rsidRDefault="00D1681E" w:rsidP="00D178FF">
      <w:pPr>
        <w:numPr>
          <w:ilvl w:val="0"/>
          <w:numId w:val="54"/>
        </w:numPr>
        <w:tabs>
          <w:tab w:val="left" w:pos="360"/>
        </w:tabs>
        <w:ind w:left="0" w:firstLine="0"/>
        <w:jc w:val="both"/>
        <w:rPr>
          <w:sz w:val="28"/>
          <w:szCs w:val="28"/>
          <w:lang w:val="uk-UA"/>
        </w:rPr>
      </w:pPr>
      <w:r w:rsidRPr="00DA7210">
        <w:rPr>
          <w:sz w:val="28"/>
          <w:szCs w:val="28"/>
          <w:lang w:val="uk-UA"/>
        </w:rPr>
        <w:t xml:space="preserve">заняття </w:t>
      </w:r>
      <w:r w:rsidR="00253BA0" w:rsidRPr="00DA7210">
        <w:rPr>
          <w:sz w:val="28"/>
          <w:szCs w:val="28"/>
          <w:lang w:val="uk-UA"/>
        </w:rPr>
        <w:t xml:space="preserve"> інтелектуального, спортивно-оздоровчого та естетичного напрямків</w:t>
      </w:r>
      <w:r w:rsidR="000014E7">
        <w:rPr>
          <w:sz w:val="28"/>
          <w:szCs w:val="28"/>
          <w:lang w:val="uk-UA"/>
        </w:rPr>
        <w:t>;</w:t>
      </w:r>
    </w:p>
    <w:p w:rsidR="00D736E3" w:rsidRPr="00DA7210" w:rsidRDefault="00D736E3" w:rsidP="00D178FF">
      <w:pPr>
        <w:numPr>
          <w:ilvl w:val="0"/>
          <w:numId w:val="54"/>
        </w:numPr>
        <w:tabs>
          <w:tab w:val="left" w:pos="360"/>
        </w:tabs>
        <w:ind w:left="0" w:firstLine="0"/>
        <w:jc w:val="both"/>
        <w:rPr>
          <w:sz w:val="28"/>
          <w:szCs w:val="28"/>
          <w:lang w:val="uk-UA"/>
        </w:rPr>
      </w:pPr>
      <w:r w:rsidRPr="00DA7210">
        <w:rPr>
          <w:sz w:val="28"/>
          <w:szCs w:val="28"/>
          <w:lang w:val="uk-UA"/>
        </w:rPr>
        <w:t>гуртки</w:t>
      </w:r>
      <w:r w:rsidR="000014E7">
        <w:rPr>
          <w:sz w:val="28"/>
          <w:szCs w:val="28"/>
          <w:lang w:val="uk-UA"/>
        </w:rPr>
        <w:t>;</w:t>
      </w:r>
      <w:r w:rsidRPr="00DA7210">
        <w:rPr>
          <w:sz w:val="28"/>
          <w:szCs w:val="28"/>
          <w:lang w:val="uk-UA"/>
        </w:rPr>
        <w:t xml:space="preserve"> </w:t>
      </w:r>
    </w:p>
    <w:p w:rsidR="00D1681E" w:rsidRPr="00DA7210" w:rsidRDefault="00D1681E" w:rsidP="00D178FF">
      <w:pPr>
        <w:numPr>
          <w:ilvl w:val="0"/>
          <w:numId w:val="54"/>
        </w:numPr>
        <w:tabs>
          <w:tab w:val="left" w:pos="360"/>
        </w:tabs>
        <w:ind w:left="0" w:firstLine="0"/>
        <w:jc w:val="both"/>
        <w:rPr>
          <w:sz w:val="28"/>
          <w:szCs w:val="28"/>
          <w:lang w:val="uk-UA"/>
        </w:rPr>
      </w:pPr>
      <w:r w:rsidRPr="00DA7210">
        <w:rPr>
          <w:sz w:val="28"/>
          <w:szCs w:val="28"/>
          <w:lang w:val="uk-UA"/>
        </w:rPr>
        <w:t>секції</w:t>
      </w:r>
      <w:r w:rsidR="008B5714" w:rsidRPr="00DA7210">
        <w:rPr>
          <w:sz w:val="28"/>
          <w:szCs w:val="28"/>
          <w:lang w:val="uk-UA"/>
        </w:rPr>
        <w:t xml:space="preserve"> </w:t>
      </w:r>
      <w:r w:rsidR="000014E7">
        <w:rPr>
          <w:sz w:val="28"/>
          <w:szCs w:val="28"/>
          <w:lang w:val="uk-UA"/>
        </w:rPr>
        <w:t>тощо.</w:t>
      </w:r>
    </w:p>
    <w:p w:rsidR="00253BA0" w:rsidRPr="00DA7210" w:rsidRDefault="00DA7210" w:rsidP="00D178FF">
      <w:pPr>
        <w:tabs>
          <w:tab w:val="left" w:pos="360"/>
        </w:tabs>
        <w:jc w:val="both"/>
        <w:rPr>
          <w:sz w:val="28"/>
          <w:szCs w:val="28"/>
          <w:lang w:val="uk-UA"/>
        </w:rPr>
      </w:pPr>
      <w:r w:rsidRPr="00DA7210">
        <w:rPr>
          <w:sz w:val="28"/>
          <w:szCs w:val="28"/>
          <w:lang w:val="uk-UA"/>
        </w:rPr>
        <w:lastRenderedPageBreak/>
        <w:t>Ш</w:t>
      </w:r>
      <w:r w:rsidR="00253BA0" w:rsidRPr="00DA7210">
        <w:rPr>
          <w:sz w:val="28"/>
          <w:szCs w:val="28"/>
          <w:lang w:val="uk-UA"/>
        </w:rPr>
        <w:t>кола  2 ступеня - основна школа (5-9 класи)</w:t>
      </w:r>
    </w:p>
    <w:p w:rsidR="00D1681E" w:rsidRPr="00DA7210" w:rsidRDefault="00D1681E" w:rsidP="00D178FF">
      <w:pPr>
        <w:numPr>
          <w:ilvl w:val="0"/>
          <w:numId w:val="55"/>
        </w:numPr>
        <w:tabs>
          <w:tab w:val="left" w:pos="360"/>
        </w:tabs>
        <w:ind w:left="0" w:firstLine="0"/>
        <w:jc w:val="both"/>
        <w:rPr>
          <w:sz w:val="28"/>
          <w:szCs w:val="28"/>
          <w:lang w:val="uk-UA"/>
        </w:rPr>
      </w:pPr>
      <w:r w:rsidRPr="00DA7210">
        <w:rPr>
          <w:sz w:val="28"/>
          <w:szCs w:val="28"/>
          <w:lang w:val="uk-UA"/>
        </w:rPr>
        <w:t>групи продовженого дня;</w:t>
      </w:r>
    </w:p>
    <w:p w:rsidR="00D1681E" w:rsidRPr="00DA7210" w:rsidRDefault="00D1681E" w:rsidP="00D178FF">
      <w:pPr>
        <w:numPr>
          <w:ilvl w:val="0"/>
          <w:numId w:val="55"/>
        </w:numPr>
        <w:tabs>
          <w:tab w:val="left" w:pos="360"/>
        </w:tabs>
        <w:ind w:left="0" w:firstLine="0"/>
        <w:jc w:val="both"/>
        <w:rPr>
          <w:sz w:val="28"/>
          <w:szCs w:val="28"/>
          <w:lang w:val="uk-UA"/>
        </w:rPr>
      </w:pPr>
      <w:r w:rsidRPr="00DA7210">
        <w:rPr>
          <w:sz w:val="28"/>
          <w:szCs w:val="28"/>
          <w:lang w:val="uk-UA"/>
        </w:rPr>
        <w:t>чергові групи;</w:t>
      </w:r>
    </w:p>
    <w:p w:rsidR="00D1681E" w:rsidRPr="00DA7210" w:rsidRDefault="00D1681E" w:rsidP="00D178FF">
      <w:pPr>
        <w:numPr>
          <w:ilvl w:val="0"/>
          <w:numId w:val="55"/>
        </w:numPr>
        <w:tabs>
          <w:tab w:val="left" w:pos="360"/>
        </w:tabs>
        <w:ind w:left="0" w:firstLine="0"/>
        <w:jc w:val="both"/>
        <w:rPr>
          <w:sz w:val="28"/>
          <w:szCs w:val="28"/>
          <w:lang w:val="uk-UA"/>
        </w:rPr>
      </w:pPr>
      <w:r w:rsidRPr="00DA7210">
        <w:rPr>
          <w:sz w:val="28"/>
          <w:szCs w:val="28"/>
          <w:lang w:val="uk-UA"/>
        </w:rPr>
        <w:t>групи корекційної роботи;</w:t>
      </w:r>
    </w:p>
    <w:p w:rsidR="008B5714" w:rsidRPr="00DA7210" w:rsidRDefault="008B5714" w:rsidP="00D178FF">
      <w:pPr>
        <w:numPr>
          <w:ilvl w:val="0"/>
          <w:numId w:val="55"/>
        </w:numPr>
        <w:tabs>
          <w:tab w:val="left" w:pos="360"/>
        </w:tabs>
        <w:ind w:left="0" w:firstLine="0"/>
        <w:jc w:val="both"/>
        <w:rPr>
          <w:sz w:val="28"/>
          <w:szCs w:val="28"/>
          <w:lang w:val="uk-UA"/>
        </w:rPr>
      </w:pPr>
      <w:r w:rsidRPr="00DA7210">
        <w:rPr>
          <w:sz w:val="28"/>
          <w:szCs w:val="28"/>
          <w:lang w:val="uk-UA"/>
        </w:rPr>
        <w:t>мікрогрупи індивідуальної роботи</w:t>
      </w:r>
      <w:r w:rsidR="000054E7">
        <w:rPr>
          <w:sz w:val="28"/>
          <w:szCs w:val="28"/>
          <w:lang w:val="uk-UA"/>
        </w:rPr>
        <w:t>;</w:t>
      </w:r>
    </w:p>
    <w:p w:rsidR="00D1681E" w:rsidRPr="00DA7210" w:rsidRDefault="00D1681E" w:rsidP="00D178FF">
      <w:pPr>
        <w:numPr>
          <w:ilvl w:val="0"/>
          <w:numId w:val="55"/>
        </w:numPr>
        <w:tabs>
          <w:tab w:val="left" w:pos="360"/>
        </w:tabs>
        <w:ind w:left="0" w:firstLine="0"/>
        <w:jc w:val="both"/>
        <w:rPr>
          <w:sz w:val="28"/>
          <w:szCs w:val="28"/>
          <w:lang w:val="uk-UA"/>
        </w:rPr>
      </w:pPr>
      <w:r w:rsidRPr="00DA7210">
        <w:rPr>
          <w:sz w:val="28"/>
          <w:szCs w:val="28"/>
          <w:lang w:val="uk-UA"/>
        </w:rPr>
        <w:t>групи додаткової освіти;</w:t>
      </w:r>
    </w:p>
    <w:p w:rsidR="00D1681E" w:rsidRPr="00DA7210" w:rsidRDefault="008B5714" w:rsidP="00D178FF">
      <w:pPr>
        <w:numPr>
          <w:ilvl w:val="0"/>
          <w:numId w:val="55"/>
        </w:numPr>
        <w:tabs>
          <w:tab w:val="left" w:pos="360"/>
        </w:tabs>
        <w:ind w:left="0" w:firstLine="0"/>
        <w:jc w:val="both"/>
        <w:rPr>
          <w:sz w:val="28"/>
          <w:szCs w:val="28"/>
          <w:lang w:val="uk-UA"/>
        </w:rPr>
      </w:pPr>
      <w:r w:rsidRPr="00DA7210">
        <w:rPr>
          <w:sz w:val="28"/>
          <w:szCs w:val="28"/>
          <w:lang w:val="uk-UA"/>
        </w:rPr>
        <w:t>заняття за індивідуальною освітньою траєкторією</w:t>
      </w:r>
      <w:r w:rsidR="00D1681E" w:rsidRPr="00DA7210">
        <w:rPr>
          <w:sz w:val="28"/>
          <w:szCs w:val="28"/>
          <w:lang w:val="uk-UA"/>
        </w:rPr>
        <w:t>;</w:t>
      </w:r>
    </w:p>
    <w:p w:rsidR="00D1681E" w:rsidRPr="00DA7210" w:rsidRDefault="00D1681E" w:rsidP="00D178FF">
      <w:pPr>
        <w:numPr>
          <w:ilvl w:val="0"/>
          <w:numId w:val="55"/>
        </w:numPr>
        <w:tabs>
          <w:tab w:val="left" w:pos="360"/>
        </w:tabs>
        <w:ind w:left="0" w:firstLine="0"/>
        <w:jc w:val="both"/>
        <w:rPr>
          <w:sz w:val="28"/>
          <w:szCs w:val="28"/>
          <w:lang w:val="uk-UA"/>
        </w:rPr>
      </w:pPr>
      <w:r w:rsidRPr="00DA7210">
        <w:rPr>
          <w:sz w:val="28"/>
          <w:szCs w:val="28"/>
          <w:lang w:val="uk-UA"/>
        </w:rPr>
        <w:t>групи для поглибленого вивчення окремих предметів;</w:t>
      </w:r>
    </w:p>
    <w:p w:rsidR="00D1681E" w:rsidRPr="00DA7210" w:rsidRDefault="00D1681E" w:rsidP="00D178FF">
      <w:pPr>
        <w:numPr>
          <w:ilvl w:val="0"/>
          <w:numId w:val="55"/>
        </w:numPr>
        <w:tabs>
          <w:tab w:val="left" w:pos="360"/>
        </w:tabs>
        <w:ind w:left="0" w:firstLine="0"/>
        <w:jc w:val="both"/>
        <w:rPr>
          <w:sz w:val="28"/>
          <w:szCs w:val="28"/>
          <w:lang w:val="uk-UA"/>
        </w:rPr>
      </w:pPr>
      <w:r w:rsidRPr="00DA7210">
        <w:rPr>
          <w:sz w:val="28"/>
          <w:szCs w:val="28"/>
          <w:lang w:val="uk-UA"/>
        </w:rPr>
        <w:t>групи психологічної корекції</w:t>
      </w:r>
      <w:r w:rsidR="000054E7">
        <w:rPr>
          <w:sz w:val="28"/>
          <w:szCs w:val="28"/>
          <w:lang w:val="uk-UA"/>
        </w:rPr>
        <w:t>;</w:t>
      </w:r>
    </w:p>
    <w:p w:rsidR="008B5714" w:rsidRPr="00DA7210" w:rsidRDefault="008B5714" w:rsidP="00D178FF">
      <w:pPr>
        <w:numPr>
          <w:ilvl w:val="0"/>
          <w:numId w:val="55"/>
        </w:numPr>
        <w:tabs>
          <w:tab w:val="left" w:pos="360"/>
        </w:tabs>
        <w:ind w:left="0" w:firstLine="0"/>
        <w:jc w:val="both"/>
        <w:rPr>
          <w:sz w:val="28"/>
          <w:szCs w:val="28"/>
          <w:lang w:val="uk-UA"/>
        </w:rPr>
      </w:pPr>
      <w:r w:rsidRPr="00DA7210">
        <w:rPr>
          <w:sz w:val="28"/>
          <w:szCs w:val="28"/>
          <w:lang w:val="uk-UA"/>
        </w:rPr>
        <w:t>групи психологічного розвитку</w:t>
      </w:r>
      <w:r w:rsidR="000054E7">
        <w:rPr>
          <w:sz w:val="28"/>
          <w:szCs w:val="28"/>
          <w:lang w:val="uk-UA"/>
        </w:rPr>
        <w:t>;</w:t>
      </w:r>
      <w:r w:rsidRPr="00DA7210">
        <w:rPr>
          <w:sz w:val="28"/>
          <w:szCs w:val="28"/>
          <w:lang w:val="uk-UA"/>
        </w:rPr>
        <w:t xml:space="preserve"> </w:t>
      </w:r>
    </w:p>
    <w:p w:rsidR="00C47F39" w:rsidRDefault="003C7D13" w:rsidP="00D178FF">
      <w:pPr>
        <w:numPr>
          <w:ilvl w:val="0"/>
          <w:numId w:val="55"/>
        </w:numPr>
        <w:tabs>
          <w:tab w:val="left" w:pos="360"/>
        </w:tabs>
        <w:ind w:left="0" w:firstLine="0"/>
        <w:jc w:val="both"/>
        <w:rPr>
          <w:sz w:val="28"/>
          <w:szCs w:val="28"/>
          <w:lang w:val="uk-UA"/>
        </w:rPr>
      </w:pPr>
      <w:r w:rsidRPr="00DA7210">
        <w:rPr>
          <w:sz w:val="28"/>
          <w:szCs w:val="28"/>
          <w:lang w:val="uk-UA"/>
        </w:rPr>
        <w:t xml:space="preserve">групові </w:t>
      </w:r>
      <w:r w:rsidR="00D1681E" w:rsidRPr="00DA7210">
        <w:rPr>
          <w:sz w:val="28"/>
          <w:szCs w:val="28"/>
          <w:lang w:val="uk-UA"/>
        </w:rPr>
        <w:t xml:space="preserve">заняття  інтелектуального, спортивно-оздоровчого та естетичного </w:t>
      </w:r>
    </w:p>
    <w:p w:rsidR="00D1681E" w:rsidRPr="00DA7210" w:rsidRDefault="00C47F39" w:rsidP="00C47F39">
      <w:pPr>
        <w:tabs>
          <w:tab w:val="left" w:pos="360"/>
        </w:tabs>
        <w:jc w:val="both"/>
        <w:rPr>
          <w:sz w:val="28"/>
          <w:szCs w:val="28"/>
          <w:lang w:val="uk-UA"/>
        </w:rPr>
      </w:pPr>
      <w:r>
        <w:rPr>
          <w:sz w:val="28"/>
          <w:szCs w:val="28"/>
          <w:lang w:val="uk-UA"/>
        </w:rPr>
        <w:t xml:space="preserve">     </w:t>
      </w:r>
      <w:r w:rsidR="00D1681E" w:rsidRPr="00DA7210">
        <w:rPr>
          <w:sz w:val="28"/>
          <w:szCs w:val="28"/>
          <w:lang w:val="uk-UA"/>
        </w:rPr>
        <w:t>напрямків</w:t>
      </w:r>
      <w:r w:rsidR="000054E7">
        <w:rPr>
          <w:sz w:val="28"/>
          <w:szCs w:val="28"/>
          <w:lang w:val="uk-UA"/>
        </w:rPr>
        <w:t>;</w:t>
      </w:r>
    </w:p>
    <w:p w:rsidR="003C7D13" w:rsidRPr="00DA7210" w:rsidRDefault="003C7D13" w:rsidP="00D178FF">
      <w:pPr>
        <w:numPr>
          <w:ilvl w:val="0"/>
          <w:numId w:val="55"/>
        </w:numPr>
        <w:tabs>
          <w:tab w:val="left" w:pos="360"/>
        </w:tabs>
        <w:ind w:left="0" w:firstLine="0"/>
        <w:jc w:val="both"/>
        <w:rPr>
          <w:sz w:val="28"/>
          <w:szCs w:val="28"/>
          <w:lang w:val="uk-UA"/>
        </w:rPr>
      </w:pPr>
      <w:r w:rsidRPr="00DA7210">
        <w:rPr>
          <w:sz w:val="28"/>
          <w:szCs w:val="28"/>
          <w:lang w:val="uk-UA"/>
        </w:rPr>
        <w:t>факультативи</w:t>
      </w:r>
      <w:r w:rsidR="000054E7">
        <w:rPr>
          <w:sz w:val="28"/>
          <w:szCs w:val="28"/>
          <w:lang w:val="uk-UA"/>
        </w:rPr>
        <w:t>;</w:t>
      </w:r>
    </w:p>
    <w:p w:rsidR="004B6DA2" w:rsidRPr="00DA7210" w:rsidRDefault="004B6DA2" w:rsidP="00D178FF">
      <w:pPr>
        <w:numPr>
          <w:ilvl w:val="0"/>
          <w:numId w:val="55"/>
        </w:numPr>
        <w:tabs>
          <w:tab w:val="left" w:pos="360"/>
        </w:tabs>
        <w:ind w:left="0" w:firstLine="0"/>
        <w:jc w:val="both"/>
        <w:rPr>
          <w:sz w:val="28"/>
          <w:szCs w:val="28"/>
          <w:lang w:val="uk-UA"/>
        </w:rPr>
      </w:pPr>
      <w:r w:rsidRPr="00DA7210">
        <w:rPr>
          <w:sz w:val="28"/>
          <w:szCs w:val="28"/>
          <w:lang w:val="uk-UA"/>
        </w:rPr>
        <w:t>спецкурси</w:t>
      </w:r>
      <w:r w:rsidR="000054E7">
        <w:rPr>
          <w:sz w:val="28"/>
          <w:szCs w:val="28"/>
          <w:lang w:val="uk-UA"/>
        </w:rPr>
        <w:t>;</w:t>
      </w:r>
    </w:p>
    <w:p w:rsidR="00253BA0" w:rsidRPr="00DA7210" w:rsidRDefault="00253BA0" w:rsidP="00D178FF">
      <w:pPr>
        <w:numPr>
          <w:ilvl w:val="0"/>
          <w:numId w:val="55"/>
        </w:numPr>
        <w:tabs>
          <w:tab w:val="left" w:pos="360"/>
        </w:tabs>
        <w:ind w:left="0" w:firstLine="0"/>
        <w:jc w:val="both"/>
        <w:rPr>
          <w:sz w:val="28"/>
          <w:szCs w:val="28"/>
          <w:lang w:val="uk-UA"/>
        </w:rPr>
      </w:pPr>
      <w:r w:rsidRPr="00DA7210">
        <w:rPr>
          <w:sz w:val="28"/>
          <w:szCs w:val="28"/>
          <w:lang w:val="uk-UA"/>
        </w:rPr>
        <w:t>допрофільні мікроколективи (</w:t>
      </w:r>
      <w:r w:rsidR="00C538A9" w:rsidRPr="00DA7210">
        <w:rPr>
          <w:sz w:val="28"/>
          <w:szCs w:val="28"/>
          <w:lang w:val="uk-UA"/>
        </w:rPr>
        <w:t>класи, групи</w:t>
      </w:r>
      <w:r w:rsidRPr="00DA7210">
        <w:rPr>
          <w:sz w:val="28"/>
          <w:szCs w:val="28"/>
          <w:lang w:val="uk-UA"/>
        </w:rPr>
        <w:t>)</w:t>
      </w:r>
      <w:r w:rsidR="000703AE" w:rsidRPr="00DA7210">
        <w:rPr>
          <w:sz w:val="28"/>
          <w:szCs w:val="28"/>
          <w:lang w:val="uk-UA"/>
        </w:rPr>
        <w:t>;</w:t>
      </w:r>
    </w:p>
    <w:p w:rsidR="00253BA0" w:rsidRPr="00DA7210" w:rsidRDefault="00253BA0" w:rsidP="00D178FF">
      <w:pPr>
        <w:numPr>
          <w:ilvl w:val="0"/>
          <w:numId w:val="55"/>
        </w:numPr>
        <w:tabs>
          <w:tab w:val="left" w:pos="360"/>
        </w:tabs>
        <w:ind w:left="0" w:firstLine="0"/>
        <w:jc w:val="both"/>
        <w:rPr>
          <w:sz w:val="28"/>
          <w:szCs w:val="28"/>
          <w:lang w:val="uk-UA"/>
        </w:rPr>
      </w:pPr>
      <w:r w:rsidRPr="00DA7210">
        <w:rPr>
          <w:sz w:val="28"/>
          <w:szCs w:val="28"/>
          <w:lang w:val="uk-UA"/>
        </w:rPr>
        <w:t>динамічні  допрофільні  групи</w:t>
      </w:r>
      <w:r w:rsidR="000703AE" w:rsidRPr="00DA7210">
        <w:rPr>
          <w:sz w:val="28"/>
          <w:szCs w:val="28"/>
          <w:lang w:val="uk-UA"/>
        </w:rPr>
        <w:t>;</w:t>
      </w:r>
      <w:r w:rsidRPr="00DA7210">
        <w:rPr>
          <w:sz w:val="28"/>
          <w:szCs w:val="28"/>
          <w:lang w:val="uk-UA"/>
        </w:rPr>
        <w:t> </w:t>
      </w:r>
    </w:p>
    <w:p w:rsidR="00253BA0" w:rsidRPr="00DA7210" w:rsidRDefault="00253BA0" w:rsidP="00D178FF">
      <w:pPr>
        <w:numPr>
          <w:ilvl w:val="0"/>
          <w:numId w:val="55"/>
        </w:numPr>
        <w:tabs>
          <w:tab w:val="left" w:pos="360"/>
        </w:tabs>
        <w:ind w:left="0" w:firstLine="0"/>
        <w:jc w:val="both"/>
        <w:rPr>
          <w:sz w:val="28"/>
          <w:szCs w:val="28"/>
          <w:lang w:val="uk-UA"/>
        </w:rPr>
      </w:pPr>
      <w:r w:rsidRPr="00DA7210">
        <w:rPr>
          <w:sz w:val="28"/>
          <w:szCs w:val="28"/>
          <w:lang w:val="uk-UA"/>
        </w:rPr>
        <w:t>інформаційно- консультаційний пункт</w:t>
      </w:r>
      <w:r w:rsidR="000703AE" w:rsidRPr="00DA7210">
        <w:rPr>
          <w:sz w:val="28"/>
          <w:szCs w:val="28"/>
          <w:lang w:val="uk-UA"/>
        </w:rPr>
        <w:t>;</w:t>
      </w:r>
    </w:p>
    <w:p w:rsidR="00C47F39" w:rsidRDefault="00253BA0" w:rsidP="00D178FF">
      <w:pPr>
        <w:numPr>
          <w:ilvl w:val="0"/>
          <w:numId w:val="55"/>
        </w:numPr>
        <w:tabs>
          <w:tab w:val="left" w:pos="360"/>
        </w:tabs>
        <w:ind w:left="0" w:firstLine="0"/>
        <w:jc w:val="both"/>
        <w:rPr>
          <w:sz w:val="28"/>
          <w:szCs w:val="28"/>
          <w:lang w:val="uk-UA"/>
        </w:rPr>
      </w:pPr>
      <w:r w:rsidRPr="00DA7210">
        <w:rPr>
          <w:sz w:val="28"/>
          <w:szCs w:val="28"/>
          <w:lang w:val="uk-UA"/>
        </w:rPr>
        <w:t xml:space="preserve">курси за вибором інтелектуального, спортивно-оздоровчого та естетичного </w:t>
      </w:r>
    </w:p>
    <w:p w:rsidR="00253BA0" w:rsidRPr="00DA7210" w:rsidRDefault="00C47F39" w:rsidP="00C47F39">
      <w:pPr>
        <w:tabs>
          <w:tab w:val="left" w:pos="360"/>
        </w:tabs>
        <w:jc w:val="both"/>
        <w:rPr>
          <w:sz w:val="28"/>
          <w:szCs w:val="28"/>
          <w:lang w:val="uk-UA"/>
        </w:rPr>
      </w:pPr>
      <w:r>
        <w:rPr>
          <w:sz w:val="28"/>
          <w:szCs w:val="28"/>
          <w:lang w:val="uk-UA"/>
        </w:rPr>
        <w:t xml:space="preserve">     </w:t>
      </w:r>
      <w:r w:rsidR="00253BA0" w:rsidRPr="00DA7210">
        <w:rPr>
          <w:sz w:val="28"/>
          <w:szCs w:val="28"/>
          <w:lang w:val="uk-UA"/>
        </w:rPr>
        <w:t>напрямків</w:t>
      </w:r>
      <w:r w:rsidR="000054E7">
        <w:rPr>
          <w:sz w:val="28"/>
          <w:szCs w:val="28"/>
          <w:lang w:val="uk-UA"/>
        </w:rPr>
        <w:t>;</w:t>
      </w:r>
    </w:p>
    <w:p w:rsidR="00D736E3" w:rsidRPr="00DA7210" w:rsidRDefault="008B5714" w:rsidP="00D178FF">
      <w:pPr>
        <w:numPr>
          <w:ilvl w:val="0"/>
          <w:numId w:val="55"/>
        </w:numPr>
        <w:tabs>
          <w:tab w:val="left" w:pos="360"/>
        </w:tabs>
        <w:ind w:left="0" w:firstLine="0"/>
        <w:jc w:val="both"/>
        <w:rPr>
          <w:sz w:val="28"/>
          <w:szCs w:val="28"/>
          <w:lang w:val="uk-UA"/>
        </w:rPr>
      </w:pPr>
      <w:r w:rsidRPr="00DA7210">
        <w:rPr>
          <w:sz w:val="28"/>
          <w:szCs w:val="28"/>
          <w:lang w:val="uk-UA"/>
        </w:rPr>
        <w:t>г</w:t>
      </w:r>
      <w:r w:rsidR="00D736E3" w:rsidRPr="00DA7210">
        <w:rPr>
          <w:sz w:val="28"/>
          <w:szCs w:val="28"/>
          <w:lang w:val="uk-UA"/>
        </w:rPr>
        <w:t>уртки</w:t>
      </w:r>
      <w:r w:rsidR="000054E7">
        <w:rPr>
          <w:sz w:val="28"/>
          <w:szCs w:val="28"/>
          <w:lang w:val="uk-UA"/>
        </w:rPr>
        <w:t>;</w:t>
      </w:r>
    </w:p>
    <w:p w:rsidR="00D736E3" w:rsidRPr="00DA7210" w:rsidRDefault="008B5714" w:rsidP="00D178FF">
      <w:pPr>
        <w:numPr>
          <w:ilvl w:val="0"/>
          <w:numId w:val="55"/>
        </w:numPr>
        <w:tabs>
          <w:tab w:val="left" w:pos="360"/>
        </w:tabs>
        <w:ind w:left="0" w:firstLine="0"/>
        <w:jc w:val="both"/>
        <w:rPr>
          <w:sz w:val="28"/>
          <w:szCs w:val="28"/>
          <w:lang w:val="uk-UA"/>
        </w:rPr>
      </w:pPr>
      <w:r w:rsidRPr="00DA7210">
        <w:rPr>
          <w:sz w:val="28"/>
          <w:szCs w:val="28"/>
          <w:lang w:val="uk-UA"/>
        </w:rPr>
        <w:t>с</w:t>
      </w:r>
      <w:r w:rsidR="00D736E3" w:rsidRPr="00DA7210">
        <w:rPr>
          <w:sz w:val="28"/>
          <w:szCs w:val="28"/>
          <w:lang w:val="uk-UA"/>
        </w:rPr>
        <w:t>екції</w:t>
      </w:r>
      <w:r w:rsidR="000054E7">
        <w:rPr>
          <w:sz w:val="28"/>
          <w:szCs w:val="28"/>
          <w:lang w:val="uk-UA"/>
        </w:rPr>
        <w:t>;</w:t>
      </w:r>
    </w:p>
    <w:p w:rsidR="00253BA0" w:rsidRPr="00DA7210" w:rsidRDefault="008B5714" w:rsidP="00D178FF">
      <w:pPr>
        <w:numPr>
          <w:ilvl w:val="0"/>
          <w:numId w:val="55"/>
        </w:numPr>
        <w:tabs>
          <w:tab w:val="left" w:pos="360"/>
        </w:tabs>
        <w:ind w:left="0" w:firstLine="0"/>
        <w:jc w:val="both"/>
        <w:rPr>
          <w:sz w:val="28"/>
          <w:szCs w:val="28"/>
          <w:lang w:val="uk-UA"/>
        </w:rPr>
      </w:pPr>
      <w:r w:rsidRPr="00DA7210">
        <w:rPr>
          <w:sz w:val="28"/>
          <w:szCs w:val="28"/>
          <w:lang w:val="uk-UA"/>
        </w:rPr>
        <w:t xml:space="preserve">олімпійські команди </w:t>
      </w:r>
      <w:r w:rsidR="000054E7">
        <w:rPr>
          <w:sz w:val="28"/>
          <w:szCs w:val="28"/>
          <w:lang w:val="uk-UA"/>
        </w:rPr>
        <w:t>тощо.</w:t>
      </w:r>
    </w:p>
    <w:p w:rsidR="00253BA0" w:rsidRPr="00DA7210" w:rsidRDefault="00DA7210" w:rsidP="00D178FF">
      <w:pPr>
        <w:tabs>
          <w:tab w:val="left" w:pos="360"/>
        </w:tabs>
        <w:jc w:val="both"/>
        <w:rPr>
          <w:sz w:val="28"/>
          <w:szCs w:val="28"/>
          <w:lang w:val="uk-UA"/>
        </w:rPr>
      </w:pPr>
      <w:r w:rsidRPr="00DA7210">
        <w:rPr>
          <w:sz w:val="28"/>
          <w:szCs w:val="28"/>
          <w:lang w:val="uk-UA"/>
        </w:rPr>
        <w:t>Ш</w:t>
      </w:r>
      <w:r w:rsidR="00253BA0" w:rsidRPr="00DA7210">
        <w:rPr>
          <w:sz w:val="28"/>
          <w:szCs w:val="28"/>
          <w:lang w:val="uk-UA"/>
        </w:rPr>
        <w:t>кола 3 ступеня - повна сеpедня школа</w:t>
      </w:r>
      <w:r w:rsidR="00253BA0" w:rsidRPr="00DA7210">
        <w:rPr>
          <w:i/>
          <w:sz w:val="28"/>
          <w:szCs w:val="28"/>
          <w:lang w:val="uk-UA"/>
        </w:rPr>
        <w:t xml:space="preserve"> </w:t>
      </w:r>
      <w:r w:rsidR="00253BA0" w:rsidRPr="00DA7210">
        <w:rPr>
          <w:sz w:val="28"/>
          <w:szCs w:val="28"/>
          <w:lang w:val="uk-UA"/>
        </w:rPr>
        <w:t>(10-1</w:t>
      </w:r>
      <w:r w:rsidR="00E31610" w:rsidRPr="00DA7210">
        <w:rPr>
          <w:sz w:val="28"/>
          <w:szCs w:val="28"/>
          <w:lang w:val="uk-UA"/>
        </w:rPr>
        <w:t>1</w:t>
      </w:r>
      <w:r w:rsidR="00253BA0" w:rsidRPr="00DA7210">
        <w:rPr>
          <w:sz w:val="28"/>
          <w:szCs w:val="28"/>
          <w:lang w:val="uk-UA"/>
        </w:rPr>
        <w:t xml:space="preserve"> </w:t>
      </w:r>
      <w:r w:rsidR="00D736E3" w:rsidRPr="00DA7210">
        <w:rPr>
          <w:sz w:val="28"/>
          <w:szCs w:val="28"/>
          <w:lang w:val="uk-UA"/>
        </w:rPr>
        <w:t xml:space="preserve">(12) </w:t>
      </w:r>
      <w:r w:rsidR="00253BA0" w:rsidRPr="00DA7210">
        <w:rPr>
          <w:sz w:val="28"/>
          <w:szCs w:val="28"/>
          <w:lang w:val="uk-UA"/>
        </w:rPr>
        <w:t>класи)</w:t>
      </w:r>
    </w:p>
    <w:p w:rsidR="008B5714" w:rsidRPr="00375666" w:rsidRDefault="008B5714" w:rsidP="00D178FF">
      <w:pPr>
        <w:numPr>
          <w:ilvl w:val="0"/>
          <w:numId w:val="56"/>
        </w:numPr>
        <w:tabs>
          <w:tab w:val="left" w:pos="360"/>
        </w:tabs>
        <w:ind w:left="0" w:firstLine="0"/>
        <w:jc w:val="both"/>
        <w:rPr>
          <w:sz w:val="28"/>
          <w:szCs w:val="28"/>
          <w:lang w:val="uk-UA"/>
        </w:rPr>
      </w:pPr>
      <w:r w:rsidRPr="00375666">
        <w:rPr>
          <w:sz w:val="28"/>
          <w:szCs w:val="28"/>
          <w:lang w:val="uk-UA"/>
        </w:rPr>
        <w:t>групи корекційної роботи;</w:t>
      </w:r>
    </w:p>
    <w:p w:rsidR="008B5714" w:rsidRPr="00DA7210" w:rsidRDefault="008B5714" w:rsidP="00D178FF">
      <w:pPr>
        <w:numPr>
          <w:ilvl w:val="0"/>
          <w:numId w:val="56"/>
        </w:numPr>
        <w:tabs>
          <w:tab w:val="left" w:pos="360"/>
        </w:tabs>
        <w:ind w:left="0" w:firstLine="0"/>
        <w:jc w:val="both"/>
        <w:rPr>
          <w:sz w:val="28"/>
          <w:szCs w:val="28"/>
          <w:lang w:val="uk-UA"/>
        </w:rPr>
      </w:pPr>
      <w:r w:rsidRPr="00DA7210">
        <w:rPr>
          <w:sz w:val="28"/>
          <w:szCs w:val="28"/>
          <w:lang w:val="uk-UA"/>
        </w:rPr>
        <w:t>мікрогрупи індивідуальної роботи;</w:t>
      </w:r>
    </w:p>
    <w:p w:rsidR="008B5714" w:rsidRPr="00DA7210" w:rsidRDefault="008B5714" w:rsidP="00D178FF">
      <w:pPr>
        <w:numPr>
          <w:ilvl w:val="0"/>
          <w:numId w:val="56"/>
        </w:numPr>
        <w:tabs>
          <w:tab w:val="left" w:pos="360"/>
        </w:tabs>
        <w:ind w:left="0" w:firstLine="0"/>
        <w:jc w:val="both"/>
        <w:rPr>
          <w:sz w:val="28"/>
          <w:szCs w:val="28"/>
          <w:lang w:val="uk-UA"/>
        </w:rPr>
      </w:pPr>
      <w:r w:rsidRPr="00DA7210">
        <w:rPr>
          <w:sz w:val="28"/>
          <w:szCs w:val="28"/>
          <w:lang w:val="uk-UA"/>
        </w:rPr>
        <w:t>групи додаткової освіти;</w:t>
      </w:r>
    </w:p>
    <w:p w:rsidR="008B5714" w:rsidRPr="00DA7210" w:rsidRDefault="008B5714" w:rsidP="00D178FF">
      <w:pPr>
        <w:numPr>
          <w:ilvl w:val="0"/>
          <w:numId w:val="56"/>
        </w:numPr>
        <w:tabs>
          <w:tab w:val="left" w:pos="360"/>
        </w:tabs>
        <w:ind w:left="0" w:firstLine="0"/>
        <w:jc w:val="both"/>
        <w:rPr>
          <w:sz w:val="28"/>
          <w:szCs w:val="28"/>
          <w:lang w:val="uk-UA"/>
        </w:rPr>
      </w:pPr>
      <w:r w:rsidRPr="00DA7210">
        <w:rPr>
          <w:sz w:val="28"/>
          <w:szCs w:val="28"/>
          <w:lang w:val="uk-UA"/>
        </w:rPr>
        <w:t>заняття за індивідуальною освітньою траєкторією;</w:t>
      </w:r>
    </w:p>
    <w:p w:rsidR="008B5714" w:rsidRPr="00DA7210" w:rsidRDefault="008B5714" w:rsidP="00D178FF">
      <w:pPr>
        <w:numPr>
          <w:ilvl w:val="0"/>
          <w:numId w:val="56"/>
        </w:numPr>
        <w:tabs>
          <w:tab w:val="left" w:pos="360"/>
        </w:tabs>
        <w:ind w:left="0" w:firstLine="0"/>
        <w:jc w:val="both"/>
        <w:rPr>
          <w:sz w:val="28"/>
          <w:szCs w:val="28"/>
          <w:lang w:val="uk-UA"/>
        </w:rPr>
      </w:pPr>
      <w:r w:rsidRPr="00DA7210">
        <w:rPr>
          <w:sz w:val="28"/>
          <w:szCs w:val="28"/>
          <w:lang w:val="uk-UA"/>
        </w:rPr>
        <w:t>групи поглибленого вивчення окремих предметів;</w:t>
      </w:r>
    </w:p>
    <w:p w:rsidR="008B5714" w:rsidRPr="00DA7210" w:rsidRDefault="008B5714" w:rsidP="00D178FF">
      <w:pPr>
        <w:numPr>
          <w:ilvl w:val="0"/>
          <w:numId w:val="56"/>
        </w:numPr>
        <w:tabs>
          <w:tab w:val="left" w:pos="360"/>
        </w:tabs>
        <w:ind w:left="0" w:firstLine="0"/>
        <w:jc w:val="both"/>
        <w:rPr>
          <w:sz w:val="28"/>
          <w:szCs w:val="28"/>
          <w:lang w:val="uk-UA"/>
        </w:rPr>
      </w:pPr>
      <w:r w:rsidRPr="00DA7210">
        <w:rPr>
          <w:sz w:val="28"/>
          <w:szCs w:val="28"/>
          <w:lang w:val="uk-UA"/>
        </w:rPr>
        <w:t>групи психологічної корекції</w:t>
      </w:r>
      <w:r w:rsidR="000054E7">
        <w:rPr>
          <w:sz w:val="28"/>
          <w:szCs w:val="28"/>
          <w:lang w:val="uk-UA"/>
        </w:rPr>
        <w:t>;</w:t>
      </w:r>
    </w:p>
    <w:p w:rsidR="008B5714" w:rsidRPr="00DA7210" w:rsidRDefault="008B5714" w:rsidP="00D178FF">
      <w:pPr>
        <w:numPr>
          <w:ilvl w:val="0"/>
          <w:numId w:val="56"/>
        </w:numPr>
        <w:tabs>
          <w:tab w:val="left" w:pos="360"/>
        </w:tabs>
        <w:ind w:left="0" w:firstLine="0"/>
        <w:jc w:val="both"/>
        <w:rPr>
          <w:sz w:val="28"/>
          <w:szCs w:val="28"/>
          <w:lang w:val="uk-UA"/>
        </w:rPr>
      </w:pPr>
      <w:r w:rsidRPr="00DA7210">
        <w:rPr>
          <w:sz w:val="28"/>
          <w:szCs w:val="28"/>
          <w:lang w:val="uk-UA"/>
        </w:rPr>
        <w:t>групи психологічного розвитку</w:t>
      </w:r>
      <w:r w:rsidR="000054E7">
        <w:rPr>
          <w:sz w:val="28"/>
          <w:szCs w:val="28"/>
          <w:lang w:val="uk-UA"/>
        </w:rPr>
        <w:t>;</w:t>
      </w:r>
      <w:r w:rsidRPr="00DA7210">
        <w:rPr>
          <w:sz w:val="28"/>
          <w:szCs w:val="28"/>
          <w:lang w:val="uk-UA"/>
        </w:rPr>
        <w:t xml:space="preserve"> </w:t>
      </w:r>
    </w:p>
    <w:p w:rsidR="008B5714" w:rsidRPr="00DA7210" w:rsidRDefault="008B5714" w:rsidP="00D178FF">
      <w:pPr>
        <w:numPr>
          <w:ilvl w:val="0"/>
          <w:numId w:val="56"/>
        </w:numPr>
        <w:tabs>
          <w:tab w:val="left" w:pos="360"/>
        </w:tabs>
        <w:ind w:left="0" w:firstLine="0"/>
        <w:jc w:val="both"/>
        <w:rPr>
          <w:sz w:val="28"/>
          <w:szCs w:val="28"/>
          <w:lang w:val="uk-UA"/>
        </w:rPr>
      </w:pPr>
      <w:r w:rsidRPr="00DA7210">
        <w:rPr>
          <w:sz w:val="28"/>
          <w:szCs w:val="28"/>
          <w:lang w:val="uk-UA"/>
        </w:rPr>
        <w:t>групи психологічного консультування</w:t>
      </w:r>
      <w:r w:rsidR="000054E7">
        <w:rPr>
          <w:sz w:val="28"/>
          <w:szCs w:val="28"/>
          <w:lang w:val="uk-UA"/>
        </w:rPr>
        <w:t>;</w:t>
      </w:r>
    </w:p>
    <w:p w:rsidR="00C47F39" w:rsidRDefault="003C7D13" w:rsidP="00D178FF">
      <w:pPr>
        <w:numPr>
          <w:ilvl w:val="0"/>
          <w:numId w:val="56"/>
        </w:numPr>
        <w:tabs>
          <w:tab w:val="left" w:pos="360"/>
        </w:tabs>
        <w:ind w:left="0" w:firstLine="0"/>
        <w:jc w:val="both"/>
        <w:rPr>
          <w:sz w:val="28"/>
          <w:szCs w:val="28"/>
          <w:lang w:val="uk-UA"/>
        </w:rPr>
      </w:pPr>
      <w:r w:rsidRPr="00DA7210">
        <w:rPr>
          <w:sz w:val="28"/>
          <w:szCs w:val="28"/>
          <w:lang w:val="uk-UA"/>
        </w:rPr>
        <w:t xml:space="preserve">групові </w:t>
      </w:r>
      <w:r w:rsidR="008B5714" w:rsidRPr="00DA7210">
        <w:rPr>
          <w:sz w:val="28"/>
          <w:szCs w:val="28"/>
          <w:lang w:val="uk-UA"/>
        </w:rPr>
        <w:t xml:space="preserve">заняття  інтелектуального, спортивно-оздоровчого та естетичного </w:t>
      </w:r>
    </w:p>
    <w:p w:rsidR="008B5714" w:rsidRPr="00DA7210" w:rsidRDefault="00C47F39" w:rsidP="00C47F39">
      <w:pPr>
        <w:tabs>
          <w:tab w:val="left" w:pos="360"/>
        </w:tabs>
        <w:jc w:val="both"/>
        <w:rPr>
          <w:sz w:val="28"/>
          <w:szCs w:val="28"/>
          <w:lang w:val="uk-UA"/>
        </w:rPr>
      </w:pPr>
      <w:r>
        <w:rPr>
          <w:sz w:val="28"/>
          <w:szCs w:val="28"/>
          <w:lang w:val="uk-UA"/>
        </w:rPr>
        <w:t xml:space="preserve">     </w:t>
      </w:r>
      <w:r w:rsidR="008B5714" w:rsidRPr="00DA7210">
        <w:rPr>
          <w:sz w:val="28"/>
          <w:szCs w:val="28"/>
          <w:lang w:val="uk-UA"/>
        </w:rPr>
        <w:t>напрямків</w:t>
      </w:r>
      <w:r w:rsidR="000054E7">
        <w:rPr>
          <w:sz w:val="28"/>
          <w:szCs w:val="28"/>
          <w:lang w:val="uk-UA"/>
        </w:rPr>
        <w:t>;</w:t>
      </w:r>
    </w:p>
    <w:p w:rsidR="003C7D13" w:rsidRPr="00DA7210" w:rsidRDefault="000054E7" w:rsidP="00D178FF">
      <w:pPr>
        <w:numPr>
          <w:ilvl w:val="0"/>
          <w:numId w:val="56"/>
        </w:numPr>
        <w:tabs>
          <w:tab w:val="left" w:pos="360"/>
        </w:tabs>
        <w:ind w:left="0" w:firstLine="0"/>
        <w:jc w:val="both"/>
        <w:rPr>
          <w:sz w:val="28"/>
          <w:szCs w:val="28"/>
          <w:lang w:val="uk-UA"/>
        </w:rPr>
      </w:pPr>
      <w:r>
        <w:rPr>
          <w:sz w:val="28"/>
          <w:szCs w:val="28"/>
          <w:lang w:val="uk-UA"/>
        </w:rPr>
        <w:t>факультативи;</w:t>
      </w:r>
    </w:p>
    <w:p w:rsidR="004B6DA2" w:rsidRPr="00DA7210" w:rsidRDefault="004B6DA2" w:rsidP="00D178FF">
      <w:pPr>
        <w:numPr>
          <w:ilvl w:val="0"/>
          <w:numId w:val="56"/>
        </w:numPr>
        <w:tabs>
          <w:tab w:val="left" w:pos="360"/>
        </w:tabs>
        <w:ind w:left="0" w:firstLine="0"/>
        <w:jc w:val="both"/>
        <w:rPr>
          <w:sz w:val="28"/>
          <w:szCs w:val="28"/>
          <w:lang w:val="uk-UA"/>
        </w:rPr>
      </w:pPr>
      <w:r w:rsidRPr="00DA7210">
        <w:rPr>
          <w:sz w:val="28"/>
          <w:szCs w:val="28"/>
          <w:lang w:val="uk-UA"/>
        </w:rPr>
        <w:t>спецку</w:t>
      </w:r>
      <w:r w:rsidR="00267D6E" w:rsidRPr="00DA7210">
        <w:rPr>
          <w:sz w:val="28"/>
          <w:szCs w:val="28"/>
          <w:lang w:val="uk-UA"/>
        </w:rPr>
        <w:t>р</w:t>
      </w:r>
      <w:r w:rsidRPr="00DA7210">
        <w:rPr>
          <w:sz w:val="28"/>
          <w:szCs w:val="28"/>
          <w:lang w:val="uk-UA"/>
        </w:rPr>
        <w:t>си</w:t>
      </w:r>
      <w:r w:rsidR="000054E7">
        <w:rPr>
          <w:sz w:val="28"/>
          <w:szCs w:val="28"/>
          <w:lang w:val="uk-UA"/>
        </w:rPr>
        <w:t>;</w:t>
      </w:r>
    </w:p>
    <w:p w:rsidR="003C7D13" w:rsidRPr="00DA7210" w:rsidRDefault="003C7D13" w:rsidP="00D178FF">
      <w:pPr>
        <w:numPr>
          <w:ilvl w:val="0"/>
          <w:numId w:val="56"/>
        </w:numPr>
        <w:tabs>
          <w:tab w:val="left" w:pos="360"/>
        </w:tabs>
        <w:ind w:left="0" w:firstLine="0"/>
        <w:jc w:val="both"/>
        <w:rPr>
          <w:sz w:val="28"/>
          <w:szCs w:val="28"/>
          <w:lang w:val="uk-UA"/>
        </w:rPr>
      </w:pPr>
      <w:r w:rsidRPr="00DA7210">
        <w:rPr>
          <w:sz w:val="28"/>
          <w:szCs w:val="28"/>
          <w:lang w:val="uk-UA"/>
        </w:rPr>
        <w:t>профільні мікроколективи (класи, групи);</w:t>
      </w:r>
    </w:p>
    <w:p w:rsidR="003C7D13" w:rsidRPr="00DA7210" w:rsidRDefault="003C7D13" w:rsidP="00D178FF">
      <w:pPr>
        <w:numPr>
          <w:ilvl w:val="0"/>
          <w:numId w:val="56"/>
        </w:numPr>
        <w:tabs>
          <w:tab w:val="left" w:pos="360"/>
        </w:tabs>
        <w:ind w:left="0" w:firstLine="0"/>
        <w:jc w:val="both"/>
        <w:rPr>
          <w:sz w:val="28"/>
          <w:szCs w:val="28"/>
          <w:lang w:val="uk-UA"/>
        </w:rPr>
      </w:pPr>
      <w:r w:rsidRPr="00DA7210">
        <w:rPr>
          <w:sz w:val="28"/>
          <w:szCs w:val="28"/>
          <w:lang w:val="uk-UA"/>
        </w:rPr>
        <w:t xml:space="preserve">динамічні  </w:t>
      </w:r>
      <w:r w:rsidR="0038661D" w:rsidRPr="00DA7210">
        <w:rPr>
          <w:sz w:val="28"/>
          <w:szCs w:val="28"/>
          <w:lang w:val="uk-UA"/>
        </w:rPr>
        <w:t xml:space="preserve">профільні </w:t>
      </w:r>
      <w:r w:rsidRPr="00DA7210">
        <w:rPr>
          <w:sz w:val="28"/>
          <w:szCs w:val="28"/>
          <w:lang w:val="uk-UA"/>
        </w:rPr>
        <w:t>групи; </w:t>
      </w:r>
    </w:p>
    <w:p w:rsidR="003C7D13" w:rsidRPr="00DA7210" w:rsidRDefault="003C7D13" w:rsidP="00D178FF">
      <w:pPr>
        <w:numPr>
          <w:ilvl w:val="0"/>
          <w:numId w:val="56"/>
        </w:numPr>
        <w:tabs>
          <w:tab w:val="left" w:pos="360"/>
        </w:tabs>
        <w:ind w:left="0" w:firstLine="0"/>
        <w:jc w:val="both"/>
        <w:rPr>
          <w:sz w:val="28"/>
          <w:szCs w:val="28"/>
          <w:lang w:val="uk-UA"/>
        </w:rPr>
      </w:pPr>
      <w:r w:rsidRPr="00DA7210">
        <w:rPr>
          <w:sz w:val="28"/>
          <w:szCs w:val="28"/>
          <w:lang w:val="uk-UA"/>
        </w:rPr>
        <w:t>предметні консультації;</w:t>
      </w:r>
    </w:p>
    <w:p w:rsidR="00C47F39" w:rsidRDefault="003C7D13" w:rsidP="00D178FF">
      <w:pPr>
        <w:numPr>
          <w:ilvl w:val="0"/>
          <w:numId w:val="56"/>
        </w:numPr>
        <w:tabs>
          <w:tab w:val="left" w:pos="360"/>
        </w:tabs>
        <w:ind w:left="0" w:firstLine="0"/>
        <w:jc w:val="both"/>
        <w:rPr>
          <w:sz w:val="28"/>
          <w:szCs w:val="28"/>
          <w:lang w:val="uk-UA"/>
        </w:rPr>
      </w:pPr>
      <w:r w:rsidRPr="00DA7210">
        <w:rPr>
          <w:sz w:val="28"/>
          <w:szCs w:val="28"/>
          <w:lang w:val="uk-UA"/>
        </w:rPr>
        <w:t xml:space="preserve">курси за вибором інтелектуального, спортивно-оздоровчого та естетичного </w:t>
      </w:r>
    </w:p>
    <w:p w:rsidR="003C7D13" w:rsidRPr="00DA7210" w:rsidRDefault="00C47F39" w:rsidP="00C47F39">
      <w:pPr>
        <w:tabs>
          <w:tab w:val="left" w:pos="360"/>
        </w:tabs>
        <w:jc w:val="both"/>
        <w:rPr>
          <w:sz w:val="28"/>
          <w:szCs w:val="28"/>
          <w:lang w:val="uk-UA"/>
        </w:rPr>
      </w:pPr>
      <w:r>
        <w:rPr>
          <w:sz w:val="28"/>
          <w:szCs w:val="28"/>
          <w:lang w:val="uk-UA"/>
        </w:rPr>
        <w:t xml:space="preserve">     </w:t>
      </w:r>
      <w:r w:rsidR="003C7D13" w:rsidRPr="00DA7210">
        <w:rPr>
          <w:sz w:val="28"/>
          <w:szCs w:val="28"/>
          <w:lang w:val="uk-UA"/>
        </w:rPr>
        <w:t>напрямків</w:t>
      </w:r>
      <w:r w:rsidR="000054E7">
        <w:rPr>
          <w:sz w:val="28"/>
          <w:szCs w:val="28"/>
          <w:lang w:val="uk-UA"/>
        </w:rPr>
        <w:t>;</w:t>
      </w:r>
    </w:p>
    <w:p w:rsidR="00253BA0" w:rsidRPr="00DA7210" w:rsidRDefault="00253BA0" w:rsidP="00D178FF">
      <w:pPr>
        <w:numPr>
          <w:ilvl w:val="0"/>
          <w:numId w:val="56"/>
        </w:numPr>
        <w:tabs>
          <w:tab w:val="left" w:pos="360"/>
        </w:tabs>
        <w:ind w:left="0" w:firstLine="0"/>
        <w:jc w:val="both"/>
        <w:rPr>
          <w:sz w:val="28"/>
          <w:szCs w:val="28"/>
          <w:lang w:val="uk-UA"/>
        </w:rPr>
      </w:pPr>
      <w:r w:rsidRPr="00DA7210">
        <w:rPr>
          <w:sz w:val="28"/>
          <w:szCs w:val="28"/>
          <w:lang w:val="uk-UA"/>
        </w:rPr>
        <w:t>консультаційний пункт</w:t>
      </w:r>
      <w:r w:rsidR="000703AE" w:rsidRPr="00DA7210">
        <w:rPr>
          <w:sz w:val="28"/>
          <w:szCs w:val="28"/>
          <w:lang w:val="uk-UA"/>
        </w:rPr>
        <w:t>;</w:t>
      </w:r>
    </w:p>
    <w:p w:rsidR="00253BA0" w:rsidRPr="00DA7210" w:rsidRDefault="00253BA0" w:rsidP="00D178FF">
      <w:pPr>
        <w:numPr>
          <w:ilvl w:val="0"/>
          <w:numId w:val="56"/>
        </w:numPr>
        <w:tabs>
          <w:tab w:val="left" w:pos="360"/>
        </w:tabs>
        <w:ind w:left="0" w:firstLine="0"/>
        <w:jc w:val="both"/>
        <w:rPr>
          <w:sz w:val="28"/>
          <w:szCs w:val="28"/>
          <w:lang w:val="uk-UA"/>
        </w:rPr>
      </w:pPr>
      <w:r w:rsidRPr="00DA7210">
        <w:rPr>
          <w:sz w:val="28"/>
          <w:szCs w:val="28"/>
          <w:lang w:val="uk-UA"/>
        </w:rPr>
        <w:t>групи корекційної роботи</w:t>
      </w:r>
      <w:r w:rsidR="000703AE" w:rsidRPr="00DA7210">
        <w:rPr>
          <w:sz w:val="28"/>
          <w:szCs w:val="28"/>
          <w:lang w:val="uk-UA"/>
        </w:rPr>
        <w:t>;</w:t>
      </w:r>
    </w:p>
    <w:p w:rsidR="00253BA0" w:rsidRPr="00DA7210" w:rsidRDefault="00253BA0" w:rsidP="00D178FF">
      <w:pPr>
        <w:numPr>
          <w:ilvl w:val="0"/>
          <w:numId w:val="56"/>
        </w:numPr>
        <w:tabs>
          <w:tab w:val="left" w:pos="360"/>
        </w:tabs>
        <w:ind w:left="0" w:firstLine="0"/>
        <w:jc w:val="both"/>
        <w:rPr>
          <w:sz w:val="28"/>
          <w:szCs w:val="28"/>
          <w:lang w:val="uk-UA"/>
        </w:rPr>
      </w:pPr>
      <w:r w:rsidRPr="00DA7210">
        <w:rPr>
          <w:sz w:val="28"/>
          <w:szCs w:val="28"/>
          <w:lang w:val="uk-UA"/>
        </w:rPr>
        <w:t>групи додаткової освіти</w:t>
      </w:r>
      <w:r w:rsidR="000703AE" w:rsidRPr="00DA7210">
        <w:rPr>
          <w:sz w:val="28"/>
          <w:szCs w:val="28"/>
          <w:lang w:val="uk-UA"/>
        </w:rPr>
        <w:t>;</w:t>
      </w:r>
    </w:p>
    <w:p w:rsidR="00253BA0" w:rsidRPr="00DA7210" w:rsidRDefault="00253BA0" w:rsidP="00D178FF">
      <w:pPr>
        <w:numPr>
          <w:ilvl w:val="0"/>
          <w:numId w:val="56"/>
        </w:numPr>
        <w:tabs>
          <w:tab w:val="left" w:pos="360"/>
        </w:tabs>
        <w:ind w:left="0" w:firstLine="0"/>
        <w:jc w:val="both"/>
        <w:rPr>
          <w:sz w:val="28"/>
          <w:szCs w:val="28"/>
          <w:lang w:val="uk-UA"/>
        </w:rPr>
      </w:pPr>
      <w:r w:rsidRPr="00DA7210">
        <w:rPr>
          <w:sz w:val="28"/>
          <w:szCs w:val="28"/>
          <w:lang w:val="uk-UA"/>
        </w:rPr>
        <w:lastRenderedPageBreak/>
        <w:t>групи поглибленого вивчення окремих предметів</w:t>
      </w:r>
      <w:r w:rsidR="000703AE" w:rsidRPr="00DA7210">
        <w:rPr>
          <w:sz w:val="28"/>
          <w:szCs w:val="28"/>
          <w:lang w:val="uk-UA"/>
        </w:rPr>
        <w:t>;</w:t>
      </w:r>
    </w:p>
    <w:p w:rsidR="00253BA0" w:rsidRDefault="00253BA0" w:rsidP="00D178FF">
      <w:pPr>
        <w:numPr>
          <w:ilvl w:val="0"/>
          <w:numId w:val="56"/>
        </w:numPr>
        <w:tabs>
          <w:tab w:val="left" w:pos="360"/>
        </w:tabs>
        <w:ind w:left="0" w:firstLine="0"/>
        <w:jc w:val="both"/>
        <w:rPr>
          <w:sz w:val="28"/>
          <w:szCs w:val="28"/>
          <w:lang w:val="uk-UA"/>
        </w:rPr>
      </w:pPr>
      <w:r w:rsidRPr="00DA7210">
        <w:rPr>
          <w:sz w:val="28"/>
          <w:szCs w:val="28"/>
          <w:lang w:val="uk-UA"/>
        </w:rPr>
        <w:t>групи підготовки для подальшого навчання</w:t>
      </w:r>
      <w:r w:rsidR="000703AE" w:rsidRPr="00DA7210">
        <w:rPr>
          <w:sz w:val="28"/>
          <w:szCs w:val="28"/>
          <w:lang w:val="uk-UA"/>
        </w:rPr>
        <w:t>;</w:t>
      </w:r>
    </w:p>
    <w:p w:rsidR="00C47F39" w:rsidRPr="00DA7210" w:rsidRDefault="00C47F39" w:rsidP="00C47F39">
      <w:pPr>
        <w:tabs>
          <w:tab w:val="left" w:pos="360"/>
        </w:tabs>
        <w:jc w:val="both"/>
        <w:rPr>
          <w:sz w:val="28"/>
          <w:szCs w:val="28"/>
          <w:lang w:val="uk-UA"/>
        </w:rPr>
      </w:pPr>
    </w:p>
    <w:p w:rsidR="00C47F39" w:rsidRDefault="00253BA0" w:rsidP="00D178FF">
      <w:pPr>
        <w:numPr>
          <w:ilvl w:val="0"/>
          <w:numId w:val="56"/>
        </w:numPr>
        <w:tabs>
          <w:tab w:val="left" w:pos="360"/>
        </w:tabs>
        <w:ind w:left="0" w:firstLine="0"/>
        <w:jc w:val="both"/>
        <w:rPr>
          <w:sz w:val="28"/>
          <w:szCs w:val="28"/>
          <w:lang w:val="uk-UA"/>
        </w:rPr>
      </w:pPr>
      <w:r w:rsidRPr="00DA7210">
        <w:rPr>
          <w:sz w:val="28"/>
          <w:szCs w:val="28"/>
          <w:lang w:val="uk-UA"/>
        </w:rPr>
        <w:t xml:space="preserve">курси за вибором інтелектуального, спортивно-оздоровчого та естетичного </w:t>
      </w:r>
    </w:p>
    <w:p w:rsidR="00253BA0" w:rsidRPr="00DA7210" w:rsidRDefault="00C47F39" w:rsidP="00C47F39">
      <w:pPr>
        <w:tabs>
          <w:tab w:val="left" w:pos="360"/>
        </w:tabs>
        <w:jc w:val="both"/>
        <w:rPr>
          <w:sz w:val="28"/>
          <w:szCs w:val="28"/>
          <w:lang w:val="uk-UA"/>
        </w:rPr>
      </w:pPr>
      <w:r>
        <w:rPr>
          <w:sz w:val="28"/>
          <w:szCs w:val="28"/>
          <w:lang w:val="uk-UA"/>
        </w:rPr>
        <w:t xml:space="preserve">     </w:t>
      </w:r>
      <w:r w:rsidR="00253BA0" w:rsidRPr="00DA7210">
        <w:rPr>
          <w:sz w:val="28"/>
          <w:szCs w:val="28"/>
          <w:lang w:val="uk-UA"/>
        </w:rPr>
        <w:t>напрямків</w:t>
      </w:r>
      <w:r w:rsidR="000054E7">
        <w:rPr>
          <w:sz w:val="28"/>
          <w:szCs w:val="28"/>
          <w:lang w:val="uk-UA"/>
        </w:rPr>
        <w:t>;</w:t>
      </w:r>
    </w:p>
    <w:p w:rsidR="003C7D13" w:rsidRPr="00DA7210" w:rsidRDefault="003C7D13" w:rsidP="00D178FF">
      <w:pPr>
        <w:numPr>
          <w:ilvl w:val="0"/>
          <w:numId w:val="56"/>
        </w:numPr>
        <w:tabs>
          <w:tab w:val="left" w:pos="360"/>
        </w:tabs>
        <w:ind w:left="0" w:firstLine="0"/>
        <w:jc w:val="both"/>
        <w:rPr>
          <w:sz w:val="28"/>
          <w:szCs w:val="28"/>
          <w:lang w:val="uk-UA"/>
        </w:rPr>
      </w:pPr>
      <w:r w:rsidRPr="00DA7210">
        <w:rPr>
          <w:sz w:val="28"/>
          <w:szCs w:val="28"/>
          <w:lang w:val="uk-UA"/>
        </w:rPr>
        <w:t>гуртки</w:t>
      </w:r>
      <w:r w:rsidR="000054E7">
        <w:rPr>
          <w:sz w:val="28"/>
          <w:szCs w:val="28"/>
          <w:lang w:val="uk-UA"/>
        </w:rPr>
        <w:t>;</w:t>
      </w:r>
    </w:p>
    <w:p w:rsidR="003C7D13" w:rsidRPr="00DA7210" w:rsidRDefault="003C7D13" w:rsidP="00D178FF">
      <w:pPr>
        <w:numPr>
          <w:ilvl w:val="0"/>
          <w:numId w:val="56"/>
        </w:numPr>
        <w:tabs>
          <w:tab w:val="left" w:pos="360"/>
        </w:tabs>
        <w:ind w:left="0" w:firstLine="0"/>
        <w:jc w:val="both"/>
        <w:rPr>
          <w:sz w:val="28"/>
          <w:szCs w:val="28"/>
          <w:lang w:val="uk-UA"/>
        </w:rPr>
      </w:pPr>
      <w:r w:rsidRPr="00DA7210">
        <w:rPr>
          <w:sz w:val="28"/>
          <w:szCs w:val="28"/>
          <w:lang w:val="uk-UA"/>
        </w:rPr>
        <w:t>секції</w:t>
      </w:r>
      <w:r w:rsidR="000054E7">
        <w:rPr>
          <w:sz w:val="28"/>
          <w:szCs w:val="28"/>
          <w:lang w:val="uk-UA"/>
        </w:rPr>
        <w:t>;</w:t>
      </w:r>
    </w:p>
    <w:p w:rsidR="00253BA0" w:rsidRPr="00DA7210" w:rsidRDefault="003C7D13" w:rsidP="00D178FF">
      <w:pPr>
        <w:numPr>
          <w:ilvl w:val="0"/>
          <w:numId w:val="56"/>
        </w:numPr>
        <w:tabs>
          <w:tab w:val="left" w:pos="360"/>
        </w:tabs>
        <w:ind w:left="0" w:firstLine="0"/>
        <w:jc w:val="both"/>
        <w:rPr>
          <w:sz w:val="28"/>
          <w:szCs w:val="28"/>
        </w:rPr>
      </w:pPr>
      <w:r w:rsidRPr="00DA7210">
        <w:rPr>
          <w:sz w:val="28"/>
          <w:szCs w:val="28"/>
          <w:lang w:val="uk-UA"/>
        </w:rPr>
        <w:t xml:space="preserve">олімпійські команди </w:t>
      </w:r>
      <w:r w:rsidR="000054E7">
        <w:rPr>
          <w:sz w:val="28"/>
          <w:szCs w:val="28"/>
          <w:lang w:val="uk-UA"/>
        </w:rPr>
        <w:t>тощо.</w:t>
      </w:r>
    </w:p>
    <w:p w:rsidR="00E5663C" w:rsidRPr="00DA7210" w:rsidRDefault="00253BA0" w:rsidP="00D178FF">
      <w:pPr>
        <w:numPr>
          <w:ilvl w:val="2"/>
          <w:numId w:val="91"/>
        </w:numPr>
        <w:tabs>
          <w:tab w:val="clear" w:pos="1080"/>
          <w:tab w:val="left" w:pos="360"/>
          <w:tab w:val="num" w:pos="720"/>
        </w:tabs>
        <w:ind w:left="0" w:firstLine="0"/>
        <w:jc w:val="both"/>
        <w:rPr>
          <w:sz w:val="28"/>
          <w:szCs w:val="28"/>
          <w:lang w:val="uk-UA"/>
        </w:rPr>
      </w:pPr>
      <w:r w:rsidRPr="00DA7210">
        <w:rPr>
          <w:sz w:val="28"/>
          <w:szCs w:val="28"/>
          <w:lang w:val="uk-UA"/>
        </w:rPr>
        <w:t xml:space="preserve">На літній період у </w:t>
      </w:r>
      <w:r w:rsidR="00256795">
        <w:rPr>
          <w:sz w:val="28"/>
          <w:szCs w:val="28"/>
          <w:lang w:val="uk-UA"/>
        </w:rPr>
        <w:t>навчальному закладі</w:t>
      </w:r>
      <w:r w:rsidRPr="00DA7210">
        <w:rPr>
          <w:sz w:val="28"/>
          <w:szCs w:val="28"/>
          <w:lang w:val="uk-UA"/>
        </w:rPr>
        <w:t xml:space="preserve"> </w:t>
      </w:r>
      <w:r w:rsidR="00E5663C" w:rsidRPr="00DA7210">
        <w:rPr>
          <w:sz w:val="28"/>
          <w:szCs w:val="28"/>
          <w:lang w:val="uk-UA"/>
        </w:rPr>
        <w:t xml:space="preserve">можуть </w:t>
      </w:r>
      <w:r w:rsidRPr="00DA7210">
        <w:rPr>
          <w:sz w:val="28"/>
          <w:szCs w:val="28"/>
          <w:lang w:val="uk-UA"/>
        </w:rPr>
        <w:t xml:space="preserve"> створюватись</w:t>
      </w:r>
      <w:r w:rsidR="00E5663C" w:rsidRPr="00DA7210">
        <w:rPr>
          <w:sz w:val="28"/>
          <w:szCs w:val="28"/>
          <w:lang w:val="uk-UA"/>
        </w:rPr>
        <w:t>:</w:t>
      </w:r>
    </w:p>
    <w:p w:rsidR="00E5663C" w:rsidRPr="00DA7210" w:rsidRDefault="00253BA0" w:rsidP="00D178FF">
      <w:pPr>
        <w:numPr>
          <w:ilvl w:val="0"/>
          <w:numId w:val="2"/>
        </w:numPr>
        <w:tabs>
          <w:tab w:val="left" w:pos="360"/>
        </w:tabs>
        <w:ind w:left="0" w:firstLine="0"/>
        <w:jc w:val="both"/>
        <w:rPr>
          <w:sz w:val="28"/>
          <w:szCs w:val="28"/>
          <w:lang w:val="uk-UA"/>
        </w:rPr>
      </w:pPr>
      <w:r w:rsidRPr="00DA7210">
        <w:rPr>
          <w:sz w:val="28"/>
          <w:szCs w:val="28"/>
          <w:lang w:val="uk-UA"/>
        </w:rPr>
        <w:t>оздоровчий табір з денним перебуванням учнів</w:t>
      </w:r>
      <w:r w:rsidR="000054E7">
        <w:rPr>
          <w:sz w:val="28"/>
          <w:szCs w:val="28"/>
          <w:lang w:val="uk-UA"/>
        </w:rPr>
        <w:t>;</w:t>
      </w:r>
    </w:p>
    <w:p w:rsidR="00E5663C" w:rsidRPr="00DA7210" w:rsidRDefault="00253BA0" w:rsidP="00D178FF">
      <w:pPr>
        <w:numPr>
          <w:ilvl w:val="0"/>
          <w:numId w:val="2"/>
        </w:numPr>
        <w:tabs>
          <w:tab w:val="left" w:pos="360"/>
        </w:tabs>
        <w:ind w:left="0" w:firstLine="0"/>
        <w:jc w:val="both"/>
        <w:rPr>
          <w:sz w:val="28"/>
          <w:szCs w:val="28"/>
          <w:lang w:val="uk-UA"/>
        </w:rPr>
      </w:pPr>
      <w:r w:rsidRPr="00DA7210">
        <w:rPr>
          <w:sz w:val="28"/>
          <w:szCs w:val="28"/>
          <w:lang w:val="uk-UA"/>
        </w:rPr>
        <w:t xml:space="preserve">літня </w:t>
      </w:r>
      <w:r w:rsidR="00E5663C" w:rsidRPr="00DA7210">
        <w:rPr>
          <w:sz w:val="28"/>
          <w:szCs w:val="28"/>
          <w:lang w:val="uk-UA"/>
        </w:rPr>
        <w:t>академшкола</w:t>
      </w:r>
      <w:r w:rsidR="000054E7">
        <w:rPr>
          <w:sz w:val="28"/>
          <w:szCs w:val="28"/>
          <w:lang w:val="uk-UA"/>
        </w:rPr>
        <w:t>;</w:t>
      </w:r>
      <w:r w:rsidR="00E5663C" w:rsidRPr="00DA7210">
        <w:rPr>
          <w:sz w:val="28"/>
          <w:szCs w:val="28"/>
          <w:lang w:val="uk-UA"/>
        </w:rPr>
        <w:t xml:space="preserve"> </w:t>
      </w:r>
    </w:p>
    <w:p w:rsidR="00E5663C" w:rsidRPr="00DA7210" w:rsidRDefault="00E5663C" w:rsidP="00D178FF">
      <w:pPr>
        <w:numPr>
          <w:ilvl w:val="0"/>
          <w:numId w:val="2"/>
        </w:numPr>
        <w:tabs>
          <w:tab w:val="left" w:pos="360"/>
        </w:tabs>
        <w:ind w:left="0" w:firstLine="0"/>
        <w:jc w:val="both"/>
        <w:rPr>
          <w:sz w:val="28"/>
          <w:szCs w:val="28"/>
          <w:lang w:val="uk-UA"/>
        </w:rPr>
      </w:pPr>
      <w:r w:rsidRPr="00DA7210">
        <w:rPr>
          <w:sz w:val="28"/>
          <w:szCs w:val="28"/>
          <w:lang w:val="uk-UA"/>
        </w:rPr>
        <w:t>літня корекційна школа</w:t>
      </w:r>
      <w:r w:rsidR="000054E7">
        <w:rPr>
          <w:sz w:val="28"/>
          <w:szCs w:val="28"/>
          <w:lang w:val="uk-UA"/>
        </w:rPr>
        <w:t>;</w:t>
      </w:r>
      <w:r w:rsidRPr="00DA7210">
        <w:rPr>
          <w:sz w:val="28"/>
          <w:szCs w:val="28"/>
          <w:lang w:val="uk-UA"/>
        </w:rPr>
        <w:t xml:space="preserve"> </w:t>
      </w:r>
    </w:p>
    <w:p w:rsidR="00253BA0" w:rsidRPr="00DA7210" w:rsidRDefault="00E5663C" w:rsidP="00D178FF">
      <w:pPr>
        <w:numPr>
          <w:ilvl w:val="0"/>
          <w:numId w:val="2"/>
        </w:numPr>
        <w:tabs>
          <w:tab w:val="left" w:pos="360"/>
        </w:tabs>
        <w:ind w:left="0" w:firstLine="0"/>
        <w:jc w:val="both"/>
        <w:rPr>
          <w:sz w:val="28"/>
          <w:szCs w:val="28"/>
          <w:lang w:val="uk-UA"/>
        </w:rPr>
      </w:pPr>
      <w:r w:rsidRPr="00DA7210">
        <w:rPr>
          <w:sz w:val="28"/>
          <w:szCs w:val="28"/>
          <w:lang w:val="uk-UA"/>
        </w:rPr>
        <w:t>літній мовний табір</w:t>
      </w:r>
      <w:r w:rsidR="000054E7">
        <w:rPr>
          <w:sz w:val="28"/>
          <w:szCs w:val="28"/>
          <w:lang w:val="uk-UA"/>
        </w:rPr>
        <w:t>;</w:t>
      </w:r>
    </w:p>
    <w:p w:rsidR="003A5F1E" w:rsidRPr="00DA7210" w:rsidRDefault="003A5F1E" w:rsidP="00D178FF">
      <w:pPr>
        <w:numPr>
          <w:ilvl w:val="0"/>
          <w:numId w:val="2"/>
        </w:numPr>
        <w:tabs>
          <w:tab w:val="left" w:pos="360"/>
        </w:tabs>
        <w:ind w:left="0" w:firstLine="0"/>
        <w:jc w:val="both"/>
        <w:rPr>
          <w:sz w:val="28"/>
          <w:szCs w:val="28"/>
          <w:lang w:val="uk-UA"/>
        </w:rPr>
      </w:pPr>
      <w:r w:rsidRPr="00DA7210">
        <w:rPr>
          <w:sz w:val="28"/>
          <w:szCs w:val="28"/>
          <w:lang w:val="uk-UA"/>
        </w:rPr>
        <w:t>літня мовна школа</w:t>
      </w:r>
      <w:r w:rsidR="000054E7">
        <w:rPr>
          <w:sz w:val="28"/>
          <w:szCs w:val="28"/>
          <w:lang w:val="uk-UA"/>
        </w:rPr>
        <w:t>;</w:t>
      </w:r>
    </w:p>
    <w:p w:rsidR="003A5F1E" w:rsidRPr="00DA7210" w:rsidRDefault="003A5F1E" w:rsidP="00D178FF">
      <w:pPr>
        <w:numPr>
          <w:ilvl w:val="0"/>
          <w:numId w:val="2"/>
        </w:numPr>
        <w:tabs>
          <w:tab w:val="left" w:pos="360"/>
        </w:tabs>
        <w:ind w:left="0" w:firstLine="0"/>
        <w:jc w:val="both"/>
        <w:rPr>
          <w:sz w:val="28"/>
          <w:szCs w:val="28"/>
          <w:lang w:val="uk-UA"/>
        </w:rPr>
      </w:pPr>
      <w:r w:rsidRPr="00DA7210">
        <w:rPr>
          <w:sz w:val="28"/>
          <w:szCs w:val="28"/>
          <w:lang w:val="uk-UA"/>
        </w:rPr>
        <w:t>літня  ІТ школа</w:t>
      </w:r>
      <w:r w:rsidR="000054E7">
        <w:rPr>
          <w:sz w:val="28"/>
          <w:szCs w:val="28"/>
          <w:lang w:val="uk-UA"/>
        </w:rPr>
        <w:t>;</w:t>
      </w:r>
    </w:p>
    <w:p w:rsidR="003A5F1E" w:rsidRPr="00DA7210" w:rsidRDefault="003A5F1E" w:rsidP="00D178FF">
      <w:pPr>
        <w:numPr>
          <w:ilvl w:val="0"/>
          <w:numId w:val="2"/>
        </w:numPr>
        <w:tabs>
          <w:tab w:val="left" w:pos="360"/>
        </w:tabs>
        <w:ind w:left="0" w:firstLine="0"/>
        <w:jc w:val="both"/>
        <w:rPr>
          <w:sz w:val="28"/>
          <w:szCs w:val="28"/>
          <w:lang w:val="uk-UA"/>
        </w:rPr>
      </w:pPr>
      <w:r w:rsidRPr="00DA7210">
        <w:rPr>
          <w:sz w:val="28"/>
          <w:szCs w:val="28"/>
          <w:lang w:val="uk-UA"/>
        </w:rPr>
        <w:t>літня віртуальна практика</w:t>
      </w:r>
      <w:r w:rsidR="000054E7">
        <w:rPr>
          <w:sz w:val="28"/>
          <w:szCs w:val="28"/>
          <w:lang w:val="uk-UA"/>
        </w:rPr>
        <w:t>.</w:t>
      </w:r>
      <w:r w:rsidRPr="00DA7210">
        <w:rPr>
          <w:sz w:val="28"/>
          <w:szCs w:val="28"/>
          <w:lang w:val="uk-UA"/>
        </w:rPr>
        <w:t xml:space="preserve"> </w:t>
      </w:r>
    </w:p>
    <w:p w:rsidR="000E3609" w:rsidRPr="00DA7210" w:rsidRDefault="000E3609" w:rsidP="00D178FF">
      <w:pPr>
        <w:widowControl w:val="0"/>
        <w:numPr>
          <w:ilvl w:val="2"/>
          <w:numId w:val="91"/>
        </w:numPr>
        <w:tabs>
          <w:tab w:val="clear" w:pos="1080"/>
          <w:tab w:val="left" w:pos="360"/>
          <w:tab w:val="num" w:pos="720"/>
        </w:tabs>
        <w:autoSpaceDE w:val="0"/>
        <w:autoSpaceDN w:val="0"/>
        <w:ind w:left="0" w:firstLine="0"/>
        <w:jc w:val="both"/>
        <w:rPr>
          <w:b/>
          <w:sz w:val="28"/>
          <w:szCs w:val="28"/>
          <w:lang w:val="uk-UA"/>
        </w:rPr>
      </w:pPr>
      <w:r w:rsidRPr="00DA7210">
        <w:rPr>
          <w:sz w:val="28"/>
          <w:szCs w:val="28"/>
        </w:rPr>
        <w:t xml:space="preserve">У навчальному закладі </w:t>
      </w:r>
      <w:r w:rsidR="007C766C" w:rsidRPr="00DA7210">
        <w:rPr>
          <w:sz w:val="28"/>
          <w:szCs w:val="28"/>
          <w:lang w:val="uk-UA"/>
        </w:rPr>
        <w:t xml:space="preserve"> можуть </w:t>
      </w:r>
      <w:r w:rsidRPr="00DA7210">
        <w:rPr>
          <w:sz w:val="28"/>
          <w:szCs w:val="28"/>
        </w:rPr>
        <w:t>створю</w:t>
      </w:r>
      <w:r w:rsidR="007C766C" w:rsidRPr="00DA7210">
        <w:rPr>
          <w:sz w:val="28"/>
          <w:szCs w:val="28"/>
          <w:lang w:val="uk-UA"/>
        </w:rPr>
        <w:t>ватись</w:t>
      </w:r>
      <w:r w:rsidRPr="00DA7210">
        <w:rPr>
          <w:b/>
          <w:sz w:val="28"/>
          <w:szCs w:val="28"/>
        </w:rPr>
        <w:t>:</w:t>
      </w:r>
    </w:p>
    <w:p w:rsidR="000E3609" w:rsidRPr="00DA7210" w:rsidRDefault="000E3609" w:rsidP="00D178FF">
      <w:pPr>
        <w:numPr>
          <w:ilvl w:val="0"/>
          <w:numId w:val="8"/>
        </w:numPr>
        <w:tabs>
          <w:tab w:val="left" w:pos="360"/>
        </w:tabs>
        <w:ind w:left="0" w:firstLine="0"/>
        <w:jc w:val="both"/>
        <w:rPr>
          <w:sz w:val="28"/>
          <w:szCs w:val="28"/>
          <w:lang w:val="uk-UA"/>
        </w:rPr>
      </w:pPr>
      <w:r w:rsidRPr="00DA7210">
        <w:rPr>
          <w:sz w:val="28"/>
          <w:szCs w:val="28"/>
          <w:lang w:val="uk-UA"/>
        </w:rPr>
        <w:t xml:space="preserve">рада керівників підрозділів; </w:t>
      </w:r>
    </w:p>
    <w:p w:rsidR="000E3609" w:rsidRPr="00DA7210" w:rsidRDefault="000E3609" w:rsidP="00D178FF">
      <w:pPr>
        <w:numPr>
          <w:ilvl w:val="0"/>
          <w:numId w:val="8"/>
        </w:numPr>
        <w:tabs>
          <w:tab w:val="left" w:pos="360"/>
        </w:tabs>
        <w:ind w:left="0" w:firstLine="0"/>
        <w:jc w:val="both"/>
        <w:rPr>
          <w:sz w:val="28"/>
          <w:szCs w:val="28"/>
          <w:lang w:val="uk-UA"/>
        </w:rPr>
      </w:pPr>
      <w:r w:rsidRPr="00DA7210">
        <w:rPr>
          <w:sz w:val="28"/>
          <w:szCs w:val="28"/>
          <w:lang w:val="uk-UA"/>
        </w:rPr>
        <w:t xml:space="preserve">методична  рада; </w:t>
      </w:r>
    </w:p>
    <w:p w:rsidR="000E3609" w:rsidRPr="00DA7210" w:rsidRDefault="000E3609" w:rsidP="00D178FF">
      <w:pPr>
        <w:widowControl w:val="0"/>
        <w:numPr>
          <w:ilvl w:val="0"/>
          <w:numId w:val="8"/>
        </w:numPr>
        <w:tabs>
          <w:tab w:val="left" w:pos="360"/>
        </w:tabs>
        <w:autoSpaceDE w:val="0"/>
        <w:autoSpaceDN w:val="0"/>
        <w:ind w:left="0" w:firstLine="0"/>
        <w:jc w:val="both"/>
        <w:rPr>
          <w:sz w:val="28"/>
          <w:szCs w:val="28"/>
          <w:lang w:val="uk-UA"/>
        </w:rPr>
      </w:pPr>
      <w:r w:rsidRPr="00DA7210">
        <w:rPr>
          <w:sz w:val="28"/>
          <w:szCs w:val="28"/>
          <w:lang w:val="uk-UA"/>
        </w:rPr>
        <w:t>предметні кафедри</w:t>
      </w:r>
      <w:r w:rsidR="000054E7">
        <w:rPr>
          <w:sz w:val="28"/>
          <w:szCs w:val="28"/>
          <w:lang w:val="uk-UA"/>
        </w:rPr>
        <w:t>;</w:t>
      </w:r>
    </w:p>
    <w:p w:rsidR="000E3609" w:rsidRPr="00DA7210" w:rsidRDefault="000E3609" w:rsidP="00D178FF">
      <w:pPr>
        <w:widowControl w:val="0"/>
        <w:numPr>
          <w:ilvl w:val="0"/>
          <w:numId w:val="8"/>
        </w:numPr>
        <w:tabs>
          <w:tab w:val="left" w:pos="360"/>
        </w:tabs>
        <w:autoSpaceDE w:val="0"/>
        <w:autoSpaceDN w:val="0"/>
        <w:ind w:left="0" w:firstLine="0"/>
        <w:jc w:val="both"/>
        <w:rPr>
          <w:sz w:val="28"/>
          <w:szCs w:val="28"/>
          <w:lang w:val="uk-UA"/>
        </w:rPr>
      </w:pPr>
      <w:r w:rsidRPr="00DA7210">
        <w:rPr>
          <w:sz w:val="28"/>
          <w:szCs w:val="28"/>
          <w:lang w:val="uk-UA"/>
        </w:rPr>
        <w:t>кафедра класних керівників</w:t>
      </w:r>
      <w:r w:rsidR="000054E7">
        <w:rPr>
          <w:sz w:val="28"/>
          <w:szCs w:val="28"/>
          <w:lang w:val="uk-UA"/>
        </w:rPr>
        <w:t>;</w:t>
      </w:r>
    </w:p>
    <w:p w:rsidR="000E3609" w:rsidRPr="00DA7210" w:rsidRDefault="000E3609" w:rsidP="00D178FF">
      <w:pPr>
        <w:widowControl w:val="0"/>
        <w:numPr>
          <w:ilvl w:val="0"/>
          <w:numId w:val="8"/>
        </w:numPr>
        <w:tabs>
          <w:tab w:val="left" w:pos="360"/>
        </w:tabs>
        <w:autoSpaceDE w:val="0"/>
        <w:autoSpaceDN w:val="0"/>
        <w:ind w:left="0" w:firstLine="0"/>
        <w:jc w:val="both"/>
        <w:rPr>
          <w:sz w:val="28"/>
          <w:szCs w:val="28"/>
          <w:lang w:val="uk-UA"/>
        </w:rPr>
      </w:pPr>
      <w:r w:rsidRPr="00DA7210">
        <w:rPr>
          <w:sz w:val="28"/>
          <w:szCs w:val="28"/>
          <w:lang w:val="uk-UA"/>
        </w:rPr>
        <w:t>кафедра педагогів додаткової освіти</w:t>
      </w:r>
      <w:r w:rsidR="000054E7">
        <w:rPr>
          <w:sz w:val="28"/>
          <w:szCs w:val="28"/>
          <w:lang w:val="uk-UA"/>
        </w:rPr>
        <w:t>;</w:t>
      </w:r>
    </w:p>
    <w:p w:rsidR="000E3609" w:rsidRPr="00DA7210" w:rsidRDefault="000054E7" w:rsidP="00D178FF">
      <w:pPr>
        <w:widowControl w:val="0"/>
        <w:numPr>
          <w:ilvl w:val="0"/>
          <w:numId w:val="8"/>
        </w:numPr>
        <w:tabs>
          <w:tab w:val="left" w:pos="360"/>
        </w:tabs>
        <w:autoSpaceDE w:val="0"/>
        <w:autoSpaceDN w:val="0"/>
        <w:ind w:left="0" w:firstLine="0"/>
        <w:jc w:val="both"/>
        <w:rPr>
          <w:sz w:val="28"/>
          <w:szCs w:val="28"/>
          <w:lang w:val="uk-UA"/>
        </w:rPr>
      </w:pPr>
      <w:r>
        <w:rPr>
          <w:sz w:val="28"/>
          <w:szCs w:val="28"/>
          <w:lang w:val="uk-UA"/>
        </w:rPr>
        <w:t>методичні об</w:t>
      </w:r>
      <w:r>
        <w:rPr>
          <w:sz w:val="28"/>
          <w:szCs w:val="28"/>
          <w:lang w:val="en-US"/>
        </w:rPr>
        <w:t>’</w:t>
      </w:r>
      <w:r w:rsidR="000E3609" w:rsidRPr="00DA7210">
        <w:rPr>
          <w:sz w:val="28"/>
          <w:szCs w:val="28"/>
          <w:lang w:val="uk-UA"/>
        </w:rPr>
        <w:t>єднання</w:t>
      </w:r>
      <w:r>
        <w:rPr>
          <w:sz w:val="28"/>
          <w:szCs w:val="28"/>
          <w:lang w:val="uk-UA"/>
        </w:rPr>
        <w:t>;</w:t>
      </w:r>
      <w:r w:rsidR="000E3609" w:rsidRPr="00DA7210">
        <w:rPr>
          <w:sz w:val="28"/>
          <w:szCs w:val="28"/>
          <w:lang w:val="uk-UA"/>
        </w:rPr>
        <w:t xml:space="preserve">  </w:t>
      </w:r>
    </w:p>
    <w:p w:rsidR="000E3609" w:rsidRPr="00DA7210" w:rsidRDefault="000E3609" w:rsidP="00D178FF">
      <w:pPr>
        <w:widowControl w:val="0"/>
        <w:numPr>
          <w:ilvl w:val="0"/>
          <w:numId w:val="8"/>
        </w:numPr>
        <w:tabs>
          <w:tab w:val="left" w:pos="360"/>
        </w:tabs>
        <w:autoSpaceDE w:val="0"/>
        <w:autoSpaceDN w:val="0"/>
        <w:ind w:left="0" w:firstLine="0"/>
        <w:jc w:val="both"/>
        <w:rPr>
          <w:sz w:val="28"/>
          <w:szCs w:val="28"/>
          <w:lang w:val="uk-UA"/>
        </w:rPr>
      </w:pPr>
      <w:r w:rsidRPr="00DA7210">
        <w:rPr>
          <w:sz w:val="28"/>
          <w:szCs w:val="28"/>
          <w:lang w:val="uk-UA"/>
        </w:rPr>
        <w:t>стажувальні майданчики</w:t>
      </w:r>
      <w:r w:rsidR="000054E7">
        <w:rPr>
          <w:sz w:val="28"/>
          <w:szCs w:val="28"/>
          <w:lang w:val="uk-UA"/>
        </w:rPr>
        <w:t>;</w:t>
      </w:r>
    </w:p>
    <w:p w:rsidR="000E3609" w:rsidRPr="00DA7210" w:rsidRDefault="000E3609" w:rsidP="00D178FF">
      <w:pPr>
        <w:widowControl w:val="0"/>
        <w:numPr>
          <w:ilvl w:val="0"/>
          <w:numId w:val="8"/>
        </w:numPr>
        <w:tabs>
          <w:tab w:val="left" w:pos="360"/>
        </w:tabs>
        <w:autoSpaceDE w:val="0"/>
        <w:autoSpaceDN w:val="0"/>
        <w:ind w:left="0" w:firstLine="0"/>
        <w:jc w:val="both"/>
        <w:rPr>
          <w:sz w:val="28"/>
          <w:szCs w:val="28"/>
          <w:lang w:val="uk-UA"/>
        </w:rPr>
      </w:pPr>
      <w:r w:rsidRPr="00DA7210">
        <w:rPr>
          <w:sz w:val="28"/>
          <w:szCs w:val="28"/>
          <w:lang w:val="uk-UA"/>
        </w:rPr>
        <w:t>інформаційно-аналітичний центр</w:t>
      </w:r>
      <w:r w:rsidR="000054E7">
        <w:rPr>
          <w:sz w:val="28"/>
          <w:szCs w:val="28"/>
          <w:lang w:val="uk-UA"/>
        </w:rPr>
        <w:t>;</w:t>
      </w:r>
    </w:p>
    <w:p w:rsidR="000E3609" w:rsidRPr="00DA7210" w:rsidRDefault="000E3609" w:rsidP="00D178FF">
      <w:pPr>
        <w:widowControl w:val="0"/>
        <w:numPr>
          <w:ilvl w:val="0"/>
          <w:numId w:val="8"/>
        </w:numPr>
        <w:tabs>
          <w:tab w:val="left" w:pos="360"/>
        </w:tabs>
        <w:autoSpaceDE w:val="0"/>
        <w:autoSpaceDN w:val="0"/>
        <w:ind w:left="0" w:firstLine="0"/>
        <w:jc w:val="both"/>
        <w:rPr>
          <w:sz w:val="28"/>
          <w:szCs w:val="28"/>
          <w:lang w:val="uk-UA"/>
        </w:rPr>
      </w:pPr>
      <w:r w:rsidRPr="00DA7210">
        <w:rPr>
          <w:sz w:val="28"/>
          <w:szCs w:val="28"/>
          <w:lang w:val="uk-UA"/>
        </w:rPr>
        <w:t>інформаційно - ресур</w:t>
      </w:r>
      <w:r w:rsidR="00267D6E" w:rsidRPr="00DA7210">
        <w:rPr>
          <w:sz w:val="28"/>
          <w:szCs w:val="28"/>
          <w:lang w:val="uk-UA"/>
        </w:rPr>
        <w:t>с</w:t>
      </w:r>
      <w:r w:rsidRPr="00DA7210">
        <w:rPr>
          <w:sz w:val="28"/>
          <w:szCs w:val="28"/>
          <w:lang w:val="uk-UA"/>
        </w:rPr>
        <w:t>ний центр</w:t>
      </w:r>
      <w:r w:rsidR="007C766C" w:rsidRPr="00DA7210">
        <w:rPr>
          <w:sz w:val="28"/>
          <w:szCs w:val="28"/>
          <w:lang w:val="uk-UA"/>
        </w:rPr>
        <w:t xml:space="preserve"> ІТ – технол</w:t>
      </w:r>
      <w:r w:rsidR="00267D6E" w:rsidRPr="00DA7210">
        <w:rPr>
          <w:sz w:val="28"/>
          <w:szCs w:val="28"/>
          <w:lang w:val="uk-UA"/>
        </w:rPr>
        <w:t>ог</w:t>
      </w:r>
      <w:r w:rsidR="007C766C" w:rsidRPr="00DA7210">
        <w:rPr>
          <w:sz w:val="28"/>
          <w:szCs w:val="28"/>
          <w:lang w:val="uk-UA"/>
        </w:rPr>
        <w:t>ій</w:t>
      </w:r>
      <w:r w:rsidR="000054E7">
        <w:rPr>
          <w:sz w:val="28"/>
          <w:szCs w:val="28"/>
          <w:lang w:val="uk-UA"/>
        </w:rPr>
        <w:t>;</w:t>
      </w:r>
      <w:r w:rsidR="007C766C" w:rsidRPr="00DA7210">
        <w:rPr>
          <w:sz w:val="28"/>
          <w:szCs w:val="28"/>
          <w:lang w:val="uk-UA"/>
        </w:rPr>
        <w:t xml:space="preserve"> </w:t>
      </w:r>
    </w:p>
    <w:p w:rsidR="000E3609" w:rsidRPr="00DA7210" w:rsidRDefault="000E3609" w:rsidP="00D178FF">
      <w:pPr>
        <w:widowControl w:val="0"/>
        <w:numPr>
          <w:ilvl w:val="0"/>
          <w:numId w:val="8"/>
        </w:numPr>
        <w:tabs>
          <w:tab w:val="left" w:pos="360"/>
        </w:tabs>
        <w:autoSpaceDE w:val="0"/>
        <w:autoSpaceDN w:val="0"/>
        <w:ind w:left="0" w:firstLine="0"/>
        <w:jc w:val="both"/>
        <w:rPr>
          <w:sz w:val="28"/>
          <w:szCs w:val="28"/>
          <w:lang w:val="uk-UA"/>
        </w:rPr>
      </w:pPr>
      <w:r w:rsidRPr="00DA7210">
        <w:rPr>
          <w:sz w:val="28"/>
          <w:szCs w:val="28"/>
          <w:lang w:val="uk-UA"/>
        </w:rPr>
        <w:t>кваліфікаційний центр</w:t>
      </w:r>
      <w:r w:rsidR="000054E7">
        <w:rPr>
          <w:sz w:val="28"/>
          <w:szCs w:val="28"/>
          <w:lang w:val="uk-UA"/>
        </w:rPr>
        <w:t>;</w:t>
      </w:r>
    </w:p>
    <w:p w:rsidR="000E3609" w:rsidRPr="00DA7210" w:rsidRDefault="000E3609" w:rsidP="00D178FF">
      <w:pPr>
        <w:widowControl w:val="0"/>
        <w:numPr>
          <w:ilvl w:val="0"/>
          <w:numId w:val="8"/>
        </w:numPr>
        <w:tabs>
          <w:tab w:val="left" w:pos="360"/>
        </w:tabs>
        <w:autoSpaceDE w:val="0"/>
        <w:autoSpaceDN w:val="0"/>
        <w:ind w:left="0" w:firstLine="0"/>
        <w:jc w:val="both"/>
        <w:rPr>
          <w:sz w:val="28"/>
          <w:szCs w:val="28"/>
          <w:lang w:val="uk-UA"/>
        </w:rPr>
      </w:pPr>
      <w:r w:rsidRPr="00DA7210">
        <w:rPr>
          <w:sz w:val="28"/>
          <w:szCs w:val="28"/>
          <w:lang w:val="uk-UA"/>
        </w:rPr>
        <w:t>медико-психолого-логопедична служба</w:t>
      </w:r>
      <w:r w:rsidR="000054E7">
        <w:rPr>
          <w:sz w:val="28"/>
          <w:szCs w:val="28"/>
          <w:lang w:val="uk-UA"/>
        </w:rPr>
        <w:t>;</w:t>
      </w:r>
    </w:p>
    <w:p w:rsidR="000E3609" w:rsidRPr="00DA7210" w:rsidRDefault="000054E7" w:rsidP="00D178FF">
      <w:pPr>
        <w:widowControl w:val="0"/>
        <w:numPr>
          <w:ilvl w:val="0"/>
          <w:numId w:val="8"/>
        </w:numPr>
        <w:tabs>
          <w:tab w:val="left" w:pos="360"/>
        </w:tabs>
        <w:autoSpaceDE w:val="0"/>
        <w:autoSpaceDN w:val="0"/>
        <w:ind w:left="0" w:firstLine="0"/>
        <w:jc w:val="both"/>
        <w:rPr>
          <w:sz w:val="28"/>
          <w:szCs w:val="28"/>
          <w:lang w:val="uk-UA"/>
        </w:rPr>
      </w:pPr>
      <w:r>
        <w:rPr>
          <w:sz w:val="28"/>
          <w:szCs w:val="28"/>
          <w:lang w:val="uk-UA"/>
        </w:rPr>
        <w:t>ценр здоров</w:t>
      </w:r>
      <w:r>
        <w:rPr>
          <w:sz w:val="28"/>
          <w:szCs w:val="28"/>
          <w:lang w:val="en-US"/>
        </w:rPr>
        <w:t>’</w:t>
      </w:r>
      <w:r>
        <w:rPr>
          <w:sz w:val="28"/>
          <w:szCs w:val="28"/>
          <w:lang w:val="uk-UA"/>
        </w:rPr>
        <w:t>я.</w:t>
      </w:r>
    </w:p>
    <w:p w:rsidR="009D6794" w:rsidRDefault="00554DFB" w:rsidP="00D178FF">
      <w:pPr>
        <w:numPr>
          <w:ilvl w:val="1"/>
          <w:numId w:val="91"/>
        </w:numPr>
        <w:tabs>
          <w:tab w:val="left" w:pos="360"/>
        </w:tabs>
        <w:ind w:left="0" w:firstLine="0"/>
        <w:jc w:val="both"/>
        <w:rPr>
          <w:b/>
          <w:sz w:val="28"/>
          <w:szCs w:val="28"/>
          <w:lang w:val="uk-UA"/>
        </w:rPr>
      </w:pPr>
      <w:r w:rsidRPr="00DA7210">
        <w:rPr>
          <w:b/>
          <w:sz w:val="28"/>
          <w:szCs w:val="28"/>
          <w:lang w:val="uk-UA"/>
        </w:rPr>
        <w:t>Формування класів/</w:t>
      </w:r>
      <w:r w:rsidR="009061CC" w:rsidRPr="00DA7210">
        <w:rPr>
          <w:b/>
          <w:sz w:val="28"/>
          <w:szCs w:val="28"/>
          <w:lang w:val="uk-UA"/>
        </w:rPr>
        <w:t>груп, відрахування учнів, вихованців</w:t>
      </w:r>
    </w:p>
    <w:p w:rsidR="00695AFD" w:rsidRPr="00DA7210" w:rsidRDefault="00D7441B" w:rsidP="00D178FF">
      <w:pPr>
        <w:numPr>
          <w:ilvl w:val="2"/>
          <w:numId w:val="91"/>
        </w:numPr>
        <w:tabs>
          <w:tab w:val="clear" w:pos="1080"/>
          <w:tab w:val="left" w:pos="360"/>
          <w:tab w:val="num" w:pos="720"/>
        </w:tabs>
        <w:ind w:left="0" w:firstLine="0"/>
        <w:jc w:val="both"/>
        <w:rPr>
          <w:b/>
          <w:sz w:val="28"/>
          <w:szCs w:val="28"/>
          <w:lang w:val="uk-UA"/>
        </w:rPr>
      </w:pPr>
      <w:r w:rsidRPr="00DA7210">
        <w:rPr>
          <w:sz w:val="28"/>
          <w:szCs w:val="28"/>
          <w:lang w:val="uk-UA"/>
        </w:rPr>
        <w:t>Прийом</w:t>
      </w:r>
      <w:r w:rsidR="00554DFB" w:rsidRPr="00DA7210">
        <w:rPr>
          <w:sz w:val="28"/>
          <w:szCs w:val="28"/>
          <w:lang w:val="uk-UA"/>
        </w:rPr>
        <w:t xml:space="preserve"> учнів до </w:t>
      </w:r>
      <w:r w:rsidRPr="00DA7210">
        <w:rPr>
          <w:sz w:val="28"/>
          <w:szCs w:val="28"/>
          <w:lang w:val="uk-UA"/>
        </w:rPr>
        <w:t xml:space="preserve"> перших </w:t>
      </w:r>
      <w:r w:rsidR="00554DFB" w:rsidRPr="00DA7210">
        <w:rPr>
          <w:sz w:val="28"/>
          <w:szCs w:val="28"/>
          <w:lang w:val="uk-UA"/>
        </w:rPr>
        <w:t>спеціаліз</w:t>
      </w:r>
      <w:r w:rsidRPr="00DA7210">
        <w:rPr>
          <w:sz w:val="28"/>
          <w:szCs w:val="28"/>
          <w:lang w:val="uk-UA"/>
        </w:rPr>
        <w:t>ованих класів  (</w:t>
      </w:r>
      <w:r w:rsidR="00554DFB" w:rsidRPr="00DA7210">
        <w:rPr>
          <w:sz w:val="28"/>
          <w:szCs w:val="28"/>
          <w:lang w:val="uk-UA"/>
        </w:rPr>
        <w:t xml:space="preserve">класів з поглибленим вивченням </w:t>
      </w:r>
      <w:r w:rsidR="00F778E2" w:rsidRPr="00DA7210">
        <w:rPr>
          <w:sz w:val="28"/>
          <w:szCs w:val="28"/>
          <w:lang w:val="uk-UA"/>
        </w:rPr>
        <w:t xml:space="preserve">іноземних мов та </w:t>
      </w:r>
      <w:r w:rsidR="00554DFB" w:rsidRPr="00DA7210">
        <w:rPr>
          <w:sz w:val="28"/>
          <w:szCs w:val="28"/>
          <w:lang w:val="uk-UA"/>
        </w:rPr>
        <w:t>класів, що працюють за програмою «Інтелект України</w:t>
      </w:r>
      <w:r w:rsidR="00F778E2" w:rsidRPr="00DA7210">
        <w:rPr>
          <w:sz w:val="28"/>
          <w:szCs w:val="28"/>
          <w:lang w:val="uk-UA"/>
        </w:rPr>
        <w:t>»</w:t>
      </w:r>
      <w:r w:rsidR="00554DFB" w:rsidRPr="00DA7210">
        <w:rPr>
          <w:sz w:val="28"/>
          <w:szCs w:val="28"/>
          <w:lang w:val="uk-UA"/>
        </w:rPr>
        <w:t xml:space="preserve">) здійснюється на конкурсній основі згідно з Інструкцію про порядок конкурсного приймання дітей (учнів, вихованців) до гімназій, ліцеїв, колегіумів, спеціалізованих шкіл (шкіл-інтернатів), затвердженою наказом МОН України від 19.06.2003 р. № 389, </w:t>
      </w:r>
      <w:r w:rsidR="00695AFD" w:rsidRPr="00DA7210">
        <w:rPr>
          <w:sz w:val="28"/>
          <w:szCs w:val="28"/>
          <w:lang w:val="uk-UA"/>
        </w:rPr>
        <w:t xml:space="preserve">та </w:t>
      </w:r>
      <w:r w:rsidR="00F778E2" w:rsidRPr="00DA7210">
        <w:rPr>
          <w:sz w:val="28"/>
          <w:szCs w:val="28"/>
          <w:lang w:val="uk-UA"/>
        </w:rPr>
        <w:t>Умовами</w:t>
      </w:r>
      <w:r w:rsidR="00695AFD" w:rsidRPr="00DA7210">
        <w:rPr>
          <w:sz w:val="28"/>
          <w:szCs w:val="28"/>
          <w:lang w:val="uk-UA"/>
        </w:rPr>
        <w:t xml:space="preserve"> конкурсного приймання учнів до класів, що працюють за науково-педагогічним проектом «Інтелект України», затвердженими наказом  МОН України  від 10.07.12 «Про продовження впровадження науково-педагогічного проекту «Інтелект України» в практику роботи загальноосвітніх навчальних закладів України»</w:t>
      </w:r>
    </w:p>
    <w:p w:rsidR="00D7441B" w:rsidRPr="00DA7210" w:rsidRDefault="00D7441B" w:rsidP="00D178FF">
      <w:pPr>
        <w:numPr>
          <w:ilvl w:val="2"/>
          <w:numId w:val="91"/>
        </w:numPr>
        <w:tabs>
          <w:tab w:val="clear" w:pos="1080"/>
          <w:tab w:val="left" w:pos="360"/>
          <w:tab w:val="num" w:pos="720"/>
        </w:tabs>
        <w:ind w:left="0" w:firstLine="0"/>
        <w:jc w:val="both"/>
        <w:rPr>
          <w:sz w:val="28"/>
          <w:szCs w:val="28"/>
          <w:lang w:val="uk-UA"/>
        </w:rPr>
      </w:pPr>
      <w:r w:rsidRPr="00DA7210">
        <w:rPr>
          <w:sz w:val="28"/>
          <w:szCs w:val="28"/>
          <w:lang w:val="uk-UA"/>
        </w:rPr>
        <w:t xml:space="preserve">До перших класів зараховуються дiти 6-7 рокiв, якi досягли шкiльної зрiлостi, що визначається за допомогою психодинамiчного обстеження. Таке обстеження проводиться </w:t>
      </w:r>
      <w:r w:rsidR="009061CC" w:rsidRPr="00DA7210">
        <w:rPr>
          <w:sz w:val="28"/>
          <w:szCs w:val="28"/>
          <w:lang w:val="uk-UA"/>
        </w:rPr>
        <w:t>комiсiє</w:t>
      </w:r>
      <w:r w:rsidRPr="00DA7210">
        <w:rPr>
          <w:sz w:val="28"/>
          <w:szCs w:val="28"/>
          <w:lang w:val="uk-UA"/>
        </w:rPr>
        <w:t xml:space="preserve">ю </w:t>
      </w:r>
      <w:r w:rsidR="009061CC" w:rsidRPr="00DA7210">
        <w:rPr>
          <w:sz w:val="28"/>
          <w:szCs w:val="28"/>
          <w:lang w:val="uk-UA"/>
        </w:rPr>
        <w:t xml:space="preserve"> </w:t>
      </w:r>
      <w:r w:rsidRPr="00DA7210">
        <w:rPr>
          <w:sz w:val="28"/>
          <w:szCs w:val="28"/>
          <w:lang w:val="uk-UA"/>
        </w:rPr>
        <w:t xml:space="preserve">(вчитель, лiкар, психолог, логопед, завуч). </w:t>
      </w:r>
    </w:p>
    <w:p w:rsidR="00D7441B" w:rsidRPr="00DA7210" w:rsidRDefault="00D7441B" w:rsidP="00D178FF">
      <w:pPr>
        <w:numPr>
          <w:ilvl w:val="2"/>
          <w:numId w:val="91"/>
        </w:numPr>
        <w:tabs>
          <w:tab w:val="clear" w:pos="1080"/>
          <w:tab w:val="left" w:pos="360"/>
          <w:tab w:val="num" w:pos="720"/>
        </w:tabs>
        <w:ind w:left="0" w:firstLine="0"/>
        <w:jc w:val="both"/>
        <w:rPr>
          <w:b/>
          <w:color w:val="548DD4"/>
          <w:sz w:val="28"/>
          <w:szCs w:val="28"/>
          <w:lang w:val="uk-UA"/>
        </w:rPr>
      </w:pPr>
      <w:r w:rsidRPr="00DA7210">
        <w:rPr>
          <w:sz w:val="28"/>
          <w:szCs w:val="28"/>
          <w:lang w:val="uk-UA"/>
        </w:rPr>
        <w:lastRenderedPageBreak/>
        <w:t xml:space="preserve">В другий – одинадцятий (дванадцятий) класи приймаються учні за співбесідою </w:t>
      </w:r>
      <w:r w:rsidR="009061CC" w:rsidRPr="00DA7210">
        <w:rPr>
          <w:sz w:val="28"/>
          <w:szCs w:val="28"/>
          <w:lang w:val="uk-UA"/>
        </w:rPr>
        <w:t xml:space="preserve">або </w:t>
      </w:r>
      <w:r w:rsidRPr="00DA7210">
        <w:rPr>
          <w:sz w:val="28"/>
          <w:szCs w:val="28"/>
          <w:lang w:val="uk-UA"/>
        </w:rPr>
        <w:t xml:space="preserve"> тестуванням  при наявності вільних місць.</w:t>
      </w:r>
      <w:r w:rsidRPr="00DA7210">
        <w:rPr>
          <w:color w:val="548DD4"/>
          <w:sz w:val="28"/>
          <w:szCs w:val="28"/>
          <w:lang w:val="uk-UA"/>
        </w:rPr>
        <w:t xml:space="preserve"> </w:t>
      </w:r>
    </w:p>
    <w:p w:rsidR="00D7441B" w:rsidRPr="00303C50" w:rsidRDefault="00D7441B" w:rsidP="00D178FF">
      <w:pPr>
        <w:numPr>
          <w:ilvl w:val="2"/>
          <w:numId w:val="91"/>
        </w:numPr>
        <w:tabs>
          <w:tab w:val="clear" w:pos="1080"/>
          <w:tab w:val="left" w:pos="360"/>
          <w:tab w:val="num" w:pos="720"/>
        </w:tabs>
        <w:ind w:left="0" w:firstLine="0"/>
        <w:jc w:val="both"/>
        <w:rPr>
          <w:b/>
          <w:sz w:val="28"/>
          <w:szCs w:val="28"/>
          <w:lang w:val="uk-UA"/>
        </w:rPr>
      </w:pPr>
      <w:r w:rsidRPr="00303C50">
        <w:rPr>
          <w:sz w:val="28"/>
          <w:szCs w:val="28"/>
          <w:lang w:val="uk-UA"/>
        </w:rPr>
        <w:t xml:space="preserve">Прийом   учнів  до профільних  класів  здійснюється </w:t>
      </w:r>
      <w:r w:rsidR="009061CC" w:rsidRPr="00303C50">
        <w:rPr>
          <w:sz w:val="28"/>
          <w:szCs w:val="28"/>
          <w:lang w:val="uk-UA"/>
        </w:rPr>
        <w:t>за ре</w:t>
      </w:r>
      <w:r w:rsidR="004D61F4" w:rsidRPr="00303C50">
        <w:rPr>
          <w:sz w:val="28"/>
          <w:szCs w:val="28"/>
          <w:lang w:val="uk-UA"/>
        </w:rPr>
        <w:t>з</w:t>
      </w:r>
      <w:r w:rsidR="009061CC" w:rsidRPr="00303C50">
        <w:rPr>
          <w:sz w:val="28"/>
          <w:szCs w:val="28"/>
          <w:lang w:val="uk-UA"/>
        </w:rPr>
        <w:t>у</w:t>
      </w:r>
      <w:r w:rsidRPr="00303C50">
        <w:rPr>
          <w:sz w:val="28"/>
          <w:szCs w:val="28"/>
          <w:lang w:val="uk-UA"/>
        </w:rPr>
        <w:t>льтат</w:t>
      </w:r>
      <w:r w:rsidR="009061CC" w:rsidRPr="00303C50">
        <w:rPr>
          <w:sz w:val="28"/>
          <w:szCs w:val="28"/>
          <w:lang w:val="uk-UA"/>
        </w:rPr>
        <w:t>а</w:t>
      </w:r>
      <w:r w:rsidRPr="00303C50">
        <w:rPr>
          <w:sz w:val="28"/>
          <w:szCs w:val="28"/>
          <w:lang w:val="uk-UA"/>
        </w:rPr>
        <w:t>ми</w:t>
      </w:r>
      <w:r w:rsidR="004D61F4" w:rsidRPr="00303C50">
        <w:rPr>
          <w:sz w:val="28"/>
          <w:szCs w:val="28"/>
          <w:lang w:val="uk-UA"/>
        </w:rPr>
        <w:t xml:space="preserve"> </w:t>
      </w:r>
      <w:r w:rsidRPr="00303C50">
        <w:rPr>
          <w:sz w:val="28"/>
          <w:szCs w:val="28"/>
          <w:lang w:val="uk-UA"/>
        </w:rPr>
        <w:t xml:space="preserve"> ДПА</w:t>
      </w:r>
      <w:r w:rsidR="009061CC" w:rsidRPr="00303C50">
        <w:rPr>
          <w:sz w:val="28"/>
          <w:szCs w:val="28"/>
          <w:lang w:val="uk-UA"/>
        </w:rPr>
        <w:t xml:space="preserve"> </w:t>
      </w:r>
      <w:r w:rsidRPr="00303C50">
        <w:rPr>
          <w:sz w:val="28"/>
          <w:szCs w:val="28"/>
          <w:lang w:val="uk-UA"/>
        </w:rPr>
        <w:t>(ЗНО)</w:t>
      </w:r>
      <w:r w:rsidR="009061CC" w:rsidRPr="00303C50">
        <w:rPr>
          <w:sz w:val="28"/>
          <w:szCs w:val="28"/>
          <w:lang w:val="uk-UA"/>
        </w:rPr>
        <w:t xml:space="preserve"> </w:t>
      </w:r>
      <w:r w:rsidRPr="00303C50">
        <w:rPr>
          <w:sz w:val="28"/>
          <w:szCs w:val="28"/>
          <w:lang w:val="uk-UA"/>
        </w:rPr>
        <w:t xml:space="preserve">за конкурсом, умови якого розробляються </w:t>
      </w:r>
      <w:r w:rsidR="00491A4D">
        <w:rPr>
          <w:sz w:val="28"/>
          <w:szCs w:val="28"/>
          <w:lang w:val="uk-UA"/>
        </w:rPr>
        <w:t>навчальним закладом</w:t>
      </w:r>
      <w:r w:rsidRPr="00303C50">
        <w:rPr>
          <w:sz w:val="28"/>
          <w:szCs w:val="28"/>
          <w:lang w:val="uk-UA"/>
        </w:rPr>
        <w:t>.</w:t>
      </w:r>
    </w:p>
    <w:p w:rsidR="00D7441B" w:rsidRPr="00457232" w:rsidRDefault="00D7441B" w:rsidP="00D178FF">
      <w:pPr>
        <w:numPr>
          <w:ilvl w:val="2"/>
          <w:numId w:val="91"/>
        </w:numPr>
        <w:tabs>
          <w:tab w:val="clear" w:pos="1080"/>
          <w:tab w:val="left" w:pos="360"/>
          <w:tab w:val="num" w:pos="720"/>
        </w:tabs>
        <w:ind w:left="0" w:firstLine="0"/>
        <w:jc w:val="both"/>
        <w:rPr>
          <w:color w:val="003300"/>
          <w:sz w:val="28"/>
          <w:szCs w:val="28"/>
          <w:lang w:val="uk-UA"/>
        </w:rPr>
      </w:pPr>
      <w:r w:rsidRPr="00DA7210">
        <w:rPr>
          <w:sz w:val="28"/>
          <w:szCs w:val="28"/>
          <w:lang w:val="uk-UA"/>
        </w:rPr>
        <w:t xml:space="preserve">Зарахування учнів до школи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дитини, паспорта одного з батьків, медичної довідки встановленого зразка, документа про наявний рівень освіти (крім дітей, що вступають до </w:t>
      </w:r>
      <w:r w:rsidRPr="00457232">
        <w:rPr>
          <w:color w:val="003300"/>
          <w:sz w:val="28"/>
          <w:szCs w:val="28"/>
          <w:lang w:val="uk-UA"/>
        </w:rPr>
        <w:t>першого класу)</w:t>
      </w:r>
      <w:r w:rsidR="009061CC" w:rsidRPr="00457232">
        <w:rPr>
          <w:color w:val="003300"/>
          <w:sz w:val="28"/>
          <w:szCs w:val="28"/>
          <w:lang w:val="uk-UA"/>
        </w:rPr>
        <w:t>.</w:t>
      </w:r>
    </w:p>
    <w:p w:rsidR="00B83099" w:rsidRPr="00457232" w:rsidRDefault="00D7441B" w:rsidP="00D178FF">
      <w:pPr>
        <w:numPr>
          <w:ilvl w:val="2"/>
          <w:numId w:val="91"/>
        </w:numPr>
        <w:tabs>
          <w:tab w:val="clear" w:pos="1080"/>
          <w:tab w:val="left" w:pos="360"/>
          <w:tab w:val="num" w:pos="720"/>
        </w:tabs>
        <w:ind w:left="0" w:firstLine="0"/>
        <w:jc w:val="both"/>
        <w:rPr>
          <w:sz w:val="28"/>
          <w:szCs w:val="28"/>
          <w:lang w:val="uk-UA"/>
        </w:rPr>
      </w:pPr>
      <w:r w:rsidRPr="00457232">
        <w:rPr>
          <w:sz w:val="28"/>
          <w:szCs w:val="28"/>
          <w:lang w:val="uk-UA"/>
        </w:rPr>
        <w:t>Прийом</w:t>
      </w:r>
      <w:r w:rsidR="00554DFB" w:rsidRPr="00457232">
        <w:rPr>
          <w:sz w:val="28"/>
          <w:szCs w:val="28"/>
          <w:lang w:val="uk-UA"/>
        </w:rPr>
        <w:t xml:space="preserve"> вихованців до дошкільних закладів освіти здійснюється </w:t>
      </w:r>
      <w:r w:rsidR="007307ED" w:rsidRPr="00457232">
        <w:rPr>
          <w:sz w:val="28"/>
          <w:szCs w:val="28"/>
          <w:lang w:val="uk-UA"/>
        </w:rPr>
        <w:t>відповідно до ст.3 Закону України «Про дошкільну освіту», розпорядження Дніпропетровської обласної державної адміністрації від 01.12.2015 № Р-698/0/3-15 «Про електронну реєстрацію дітей дошкільного віку», розпорядження міського голови від 15.02.2016 № 60-р «Про електронну реєстрацію дітей дошкільного віку м.</w:t>
      </w:r>
      <w:r w:rsidR="00142B5C" w:rsidRPr="00457232">
        <w:rPr>
          <w:sz w:val="28"/>
          <w:szCs w:val="28"/>
          <w:lang w:val="uk-UA"/>
        </w:rPr>
        <w:t xml:space="preserve"> </w:t>
      </w:r>
      <w:r w:rsidR="007307ED" w:rsidRPr="00457232">
        <w:rPr>
          <w:sz w:val="28"/>
          <w:szCs w:val="28"/>
          <w:lang w:val="uk-UA"/>
        </w:rPr>
        <w:t>Дніпр</w:t>
      </w:r>
      <w:r w:rsidR="00142B5C" w:rsidRPr="00457232">
        <w:rPr>
          <w:sz w:val="28"/>
          <w:szCs w:val="28"/>
          <w:lang w:val="uk-UA"/>
        </w:rPr>
        <w:t>а</w:t>
      </w:r>
      <w:r w:rsidR="00457232">
        <w:rPr>
          <w:sz w:val="28"/>
          <w:szCs w:val="28"/>
          <w:lang w:val="uk-UA"/>
        </w:rPr>
        <w:t>»</w:t>
      </w:r>
      <w:r w:rsidR="00457232" w:rsidRPr="00C47F39">
        <w:rPr>
          <w:color w:val="003300"/>
          <w:sz w:val="28"/>
          <w:szCs w:val="28"/>
          <w:lang w:val="uk-UA"/>
        </w:rPr>
        <w:t xml:space="preserve"> </w:t>
      </w:r>
      <w:r w:rsidR="007307ED" w:rsidRPr="00457232">
        <w:rPr>
          <w:color w:val="003300"/>
          <w:sz w:val="28"/>
          <w:szCs w:val="28"/>
          <w:lang w:val="uk-UA"/>
        </w:rPr>
        <w:t>за електронною чергою при наявності вільних місць.</w:t>
      </w:r>
      <w:r w:rsidR="00457232" w:rsidRPr="00C47F39">
        <w:rPr>
          <w:color w:val="003300"/>
          <w:sz w:val="28"/>
          <w:szCs w:val="28"/>
          <w:lang w:val="uk-UA"/>
        </w:rPr>
        <w:t xml:space="preserve"> </w:t>
      </w:r>
      <w:r w:rsidR="00B83099" w:rsidRPr="00457232">
        <w:rPr>
          <w:color w:val="003300"/>
          <w:sz w:val="28"/>
          <w:szCs w:val="28"/>
          <w:lang w:val="uk-UA"/>
        </w:rPr>
        <w:t>Для зарахування дитини у</w:t>
      </w:r>
      <w:r w:rsidR="00B83099" w:rsidRPr="00457232">
        <w:rPr>
          <w:sz w:val="28"/>
          <w:szCs w:val="28"/>
          <w:lang w:val="uk-UA"/>
        </w:rPr>
        <w:t xml:space="preserve"> дошкільний заклад необхідно пред’явити: </w:t>
      </w:r>
    </w:p>
    <w:p w:rsidR="00B83099" w:rsidRDefault="00B83099" w:rsidP="00D178FF">
      <w:pPr>
        <w:numPr>
          <w:ilvl w:val="0"/>
          <w:numId w:val="8"/>
        </w:numPr>
        <w:tabs>
          <w:tab w:val="left" w:pos="360"/>
        </w:tabs>
        <w:ind w:left="0" w:firstLine="0"/>
        <w:jc w:val="both"/>
        <w:rPr>
          <w:sz w:val="28"/>
          <w:szCs w:val="28"/>
          <w:lang w:val="uk-UA"/>
        </w:rPr>
      </w:pPr>
      <w:r>
        <w:rPr>
          <w:sz w:val="28"/>
          <w:szCs w:val="28"/>
          <w:lang w:val="uk-UA"/>
        </w:rPr>
        <w:t>заяву від батьків або осіб, які їх замінюють;</w:t>
      </w:r>
    </w:p>
    <w:p w:rsidR="00B83099" w:rsidRDefault="00B83099" w:rsidP="00D178FF">
      <w:pPr>
        <w:numPr>
          <w:ilvl w:val="0"/>
          <w:numId w:val="8"/>
        </w:numPr>
        <w:tabs>
          <w:tab w:val="left" w:pos="360"/>
        </w:tabs>
        <w:ind w:left="0" w:firstLine="0"/>
        <w:jc w:val="both"/>
        <w:rPr>
          <w:sz w:val="28"/>
          <w:szCs w:val="28"/>
          <w:lang w:val="uk-UA"/>
        </w:rPr>
      </w:pPr>
      <w:r>
        <w:rPr>
          <w:sz w:val="28"/>
          <w:szCs w:val="28"/>
          <w:lang w:val="uk-UA"/>
        </w:rPr>
        <w:t>медичну довідку про стан здоров’я дитини;</w:t>
      </w:r>
    </w:p>
    <w:p w:rsidR="00B83099" w:rsidRDefault="00B83099" w:rsidP="00D178FF">
      <w:pPr>
        <w:numPr>
          <w:ilvl w:val="0"/>
          <w:numId w:val="8"/>
        </w:numPr>
        <w:tabs>
          <w:tab w:val="left" w:pos="360"/>
        </w:tabs>
        <w:ind w:left="0" w:firstLine="0"/>
        <w:jc w:val="both"/>
        <w:rPr>
          <w:sz w:val="28"/>
          <w:szCs w:val="28"/>
          <w:lang w:val="uk-UA"/>
        </w:rPr>
      </w:pPr>
      <w:r>
        <w:rPr>
          <w:sz w:val="28"/>
          <w:szCs w:val="28"/>
          <w:lang w:val="uk-UA"/>
        </w:rPr>
        <w:t>медичну довідку про епідеміологічне оточення;</w:t>
      </w:r>
    </w:p>
    <w:p w:rsidR="00B83099" w:rsidRDefault="00B83099" w:rsidP="00D178FF">
      <w:pPr>
        <w:numPr>
          <w:ilvl w:val="0"/>
          <w:numId w:val="8"/>
        </w:numPr>
        <w:tabs>
          <w:tab w:val="left" w:pos="360"/>
        </w:tabs>
        <w:ind w:left="0" w:firstLine="0"/>
        <w:jc w:val="both"/>
        <w:rPr>
          <w:sz w:val="28"/>
          <w:szCs w:val="28"/>
          <w:lang w:val="uk-UA"/>
        </w:rPr>
      </w:pPr>
      <w:r>
        <w:rPr>
          <w:sz w:val="28"/>
          <w:szCs w:val="28"/>
          <w:lang w:val="uk-UA"/>
        </w:rPr>
        <w:t xml:space="preserve">свідоцтво про народження дитини; </w:t>
      </w:r>
    </w:p>
    <w:p w:rsidR="00B83099" w:rsidRPr="00041391" w:rsidRDefault="00A559B9" w:rsidP="00D178FF">
      <w:pPr>
        <w:numPr>
          <w:ilvl w:val="0"/>
          <w:numId w:val="8"/>
        </w:numPr>
        <w:tabs>
          <w:tab w:val="left" w:pos="360"/>
        </w:tabs>
        <w:ind w:left="0" w:firstLine="0"/>
        <w:jc w:val="both"/>
        <w:rPr>
          <w:sz w:val="28"/>
          <w:szCs w:val="28"/>
          <w:lang w:val="uk-UA"/>
        </w:rPr>
      </w:pPr>
      <w:r w:rsidRPr="00041391">
        <w:rPr>
          <w:sz w:val="28"/>
          <w:szCs w:val="28"/>
          <w:lang w:val="uk-UA"/>
        </w:rPr>
        <w:t xml:space="preserve">документи про встановлення </w:t>
      </w:r>
      <w:r w:rsidR="00041391" w:rsidRPr="00041391">
        <w:rPr>
          <w:sz w:val="28"/>
          <w:szCs w:val="28"/>
          <w:lang w:val="uk-UA"/>
        </w:rPr>
        <w:t>пільг</w:t>
      </w:r>
      <w:r w:rsidR="00C724A4" w:rsidRPr="00041391">
        <w:rPr>
          <w:sz w:val="28"/>
          <w:szCs w:val="28"/>
          <w:lang w:val="uk-UA"/>
        </w:rPr>
        <w:t>.</w:t>
      </w:r>
    </w:p>
    <w:p w:rsidR="00554DFB" w:rsidRPr="00C3758B" w:rsidRDefault="00C5040D" w:rsidP="00D178FF">
      <w:pPr>
        <w:tabs>
          <w:tab w:val="left" w:pos="360"/>
          <w:tab w:val="num" w:pos="960"/>
        </w:tabs>
        <w:jc w:val="both"/>
        <w:rPr>
          <w:sz w:val="28"/>
          <w:szCs w:val="28"/>
          <w:lang w:val="uk-UA"/>
        </w:rPr>
      </w:pPr>
      <w:r w:rsidRPr="00D178FF">
        <w:rPr>
          <w:sz w:val="28"/>
          <w:szCs w:val="28"/>
          <w:lang w:val="uk-UA"/>
        </w:rPr>
        <w:t xml:space="preserve">2.7.7. </w:t>
      </w:r>
      <w:r w:rsidR="007307ED" w:rsidRPr="00D178FF">
        <w:rPr>
          <w:sz w:val="28"/>
          <w:szCs w:val="28"/>
          <w:lang w:val="uk-UA"/>
        </w:rPr>
        <w:t>Навчальний заклад має право першочергово зараховувати дітей</w:t>
      </w:r>
      <w:r w:rsidR="00A72024" w:rsidRPr="00D178FF">
        <w:rPr>
          <w:sz w:val="28"/>
          <w:szCs w:val="28"/>
          <w:lang w:val="uk-UA"/>
        </w:rPr>
        <w:t>,</w:t>
      </w:r>
      <w:r w:rsidR="007307ED" w:rsidRPr="00D178FF">
        <w:rPr>
          <w:sz w:val="28"/>
          <w:szCs w:val="28"/>
          <w:lang w:val="uk-UA"/>
        </w:rPr>
        <w:t xml:space="preserve">  старші</w:t>
      </w:r>
      <w:r w:rsidR="007307ED" w:rsidRPr="00C3758B">
        <w:rPr>
          <w:sz w:val="28"/>
          <w:szCs w:val="28"/>
          <w:lang w:val="uk-UA"/>
        </w:rPr>
        <w:t xml:space="preserve"> брати та сестри яких уже здобувають освіту в навчальному закладі.</w:t>
      </w:r>
    </w:p>
    <w:p w:rsidR="009D6794" w:rsidRPr="00DA7210" w:rsidRDefault="00D7441B" w:rsidP="00D178FF">
      <w:pPr>
        <w:numPr>
          <w:ilvl w:val="2"/>
          <w:numId w:val="92"/>
        </w:numPr>
        <w:tabs>
          <w:tab w:val="clear" w:pos="720"/>
          <w:tab w:val="left" w:pos="360"/>
          <w:tab w:val="num" w:pos="840"/>
        </w:tabs>
        <w:ind w:left="0" w:firstLine="0"/>
        <w:jc w:val="both"/>
        <w:rPr>
          <w:sz w:val="28"/>
          <w:szCs w:val="28"/>
          <w:lang w:val="uk-UA"/>
        </w:rPr>
      </w:pPr>
      <w:r w:rsidRPr="006A4A73">
        <w:rPr>
          <w:sz w:val="28"/>
          <w:szCs w:val="28"/>
          <w:lang w:val="uk-UA"/>
        </w:rPr>
        <w:t>Зарахування (вихованців</w:t>
      </w:r>
      <w:r w:rsidRPr="00DA7210">
        <w:rPr>
          <w:sz w:val="28"/>
          <w:szCs w:val="28"/>
          <w:lang w:val="uk-UA"/>
        </w:rPr>
        <w:t xml:space="preserve">) до дошкільного закладу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дитини, паспорта одного з батьків, медичної довідки встановленого зразка,   щорічного договору про співпрацю навчального закладу і сім'ї.  </w:t>
      </w:r>
    </w:p>
    <w:p w:rsidR="006702F2" w:rsidRPr="00DA7210" w:rsidRDefault="00DD6731" w:rsidP="00D178FF">
      <w:pPr>
        <w:numPr>
          <w:ilvl w:val="2"/>
          <w:numId w:val="92"/>
        </w:numPr>
        <w:tabs>
          <w:tab w:val="clear" w:pos="720"/>
          <w:tab w:val="left" w:pos="360"/>
          <w:tab w:val="num" w:pos="840"/>
        </w:tabs>
        <w:ind w:left="0" w:firstLine="0"/>
        <w:jc w:val="both"/>
        <w:rPr>
          <w:sz w:val="28"/>
          <w:szCs w:val="28"/>
          <w:lang w:val="uk-UA"/>
        </w:rPr>
      </w:pPr>
      <w:r w:rsidRPr="00DA7210">
        <w:rPr>
          <w:sz w:val="28"/>
          <w:szCs w:val="28"/>
          <w:lang w:val="uk-UA"/>
        </w:rPr>
        <w:t xml:space="preserve">При прийомі дитини до </w:t>
      </w:r>
      <w:r w:rsidR="00C724A4">
        <w:rPr>
          <w:sz w:val="28"/>
          <w:szCs w:val="28"/>
          <w:lang w:val="uk-UA"/>
        </w:rPr>
        <w:t>навчального закладу</w:t>
      </w:r>
      <w:r w:rsidR="009061CC" w:rsidRPr="00DA7210">
        <w:rPr>
          <w:sz w:val="28"/>
          <w:szCs w:val="28"/>
          <w:lang w:val="uk-UA"/>
        </w:rPr>
        <w:t xml:space="preserve"> </w:t>
      </w:r>
      <w:r w:rsidRPr="00DA7210">
        <w:rPr>
          <w:sz w:val="28"/>
          <w:szCs w:val="28"/>
          <w:lang w:val="uk-UA"/>
        </w:rPr>
        <w:t xml:space="preserve"> батьки </w:t>
      </w:r>
      <w:r w:rsidR="009061CC" w:rsidRPr="00DA7210">
        <w:rPr>
          <w:sz w:val="28"/>
          <w:szCs w:val="28"/>
          <w:lang w:val="uk-UA"/>
        </w:rPr>
        <w:t xml:space="preserve">учня, вихованця </w:t>
      </w:r>
      <w:r w:rsidRPr="00DA7210">
        <w:rPr>
          <w:sz w:val="28"/>
          <w:szCs w:val="28"/>
          <w:lang w:val="uk-UA"/>
        </w:rPr>
        <w:t xml:space="preserve">повинні бути ознайомлені з даним Статутом, Положенням про надання додаткових </w:t>
      </w:r>
      <w:r w:rsidR="009061CC" w:rsidRPr="00DA7210">
        <w:rPr>
          <w:sz w:val="28"/>
          <w:szCs w:val="28"/>
          <w:lang w:val="uk-UA"/>
        </w:rPr>
        <w:t xml:space="preserve">платних </w:t>
      </w:r>
      <w:r w:rsidRPr="00DA7210">
        <w:rPr>
          <w:sz w:val="28"/>
          <w:szCs w:val="28"/>
          <w:lang w:val="uk-UA"/>
        </w:rPr>
        <w:t xml:space="preserve">послуг, </w:t>
      </w:r>
      <w:r w:rsidR="009061CC" w:rsidRPr="00DA7210">
        <w:rPr>
          <w:sz w:val="28"/>
          <w:szCs w:val="28"/>
          <w:lang w:val="uk-UA"/>
        </w:rPr>
        <w:t>Догово</w:t>
      </w:r>
      <w:r w:rsidRPr="00DA7210">
        <w:rPr>
          <w:sz w:val="28"/>
          <w:szCs w:val="28"/>
          <w:lang w:val="uk-UA"/>
        </w:rPr>
        <w:t>р</w:t>
      </w:r>
      <w:r w:rsidR="009061CC" w:rsidRPr="00DA7210">
        <w:rPr>
          <w:sz w:val="28"/>
          <w:szCs w:val="28"/>
          <w:lang w:val="uk-UA"/>
        </w:rPr>
        <w:t xml:space="preserve">ом </w:t>
      </w:r>
      <w:r w:rsidRPr="00DA7210">
        <w:rPr>
          <w:sz w:val="28"/>
          <w:szCs w:val="28"/>
          <w:lang w:val="uk-UA"/>
        </w:rPr>
        <w:t xml:space="preserve"> про співпрацю </w:t>
      </w:r>
      <w:r w:rsidR="002D102D">
        <w:rPr>
          <w:sz w:val="28"/>
          <w:szCs w:val="28"/>
          <w:lang w:val="uk-UA"/>
        </w:rPr>
        <w:t>і</w:t>
      </w:r>
      <w:r w:rsidRPr="00DA7210">
        <w:rPr>
          <w:sz w:val="28"/>
          <w:szCs w:val="28"/>
          <w:lang w:val="uk-UA"/>
        </w:rPr>
        <w:t xml:space="preserve">з </w:t>
      </w:r>
      <w:r w:rsidR="00F260B6" w:rsidRPr="00DA7210">
        <w:rPr>
          <w:sz w:val="28"/>
          <w:szCs w:val="28"/>
          <w:lang w:val="uk-UA"/>
        </w:rPr>
        <w:t>зак</w:t>
      </w:r>
      <w:r w:rsidR="00EA6C0D" w:rsidRPr="00DA7210">
        <w:rPr>
          <w:sz w:val="28"/>
          <w:szCs w:val="28"/>
          <w:lang w:val="uk-UA"/>
        </w:rPr>
        <w:t>ладом.</w:t>
      </w:r>
    </w:p>
    <w:p w:rsidR="006702F2" w:rsidRPr="00DA7210" w:rsidRDefault="007B28E4" w:rsidP="00D178FF">
      <w:pPr>
        <w:numPr>
          <w:ilvl w:val="2"/>
          <w:numId w:val="92"/>
        </w:numPr>
        <w:tabs>
          <w:tab w:val="clear" w:pos="720"/>
          <w:tab w:val="left" w:pos="360"/>
          <w:tab w:val="num" w:pos="840"/>
        </w:tabs>
        <w:ind w:left="0" w:firstLine="0"/>
        <w:jc w:val="both"/>
        <w:rPr>
          <w:sz w:val="28"/>
          <w:szCs w:val="28"/>
          <w:lang w:val="uk-UA"/>
        </w:rPr>
      </w:pPr>
      <w:r>
        <w:rPr>
          <w:sz w:val="28"/>
          <w:szCs w:val="28"/>
          <w:lang w:val="uk-UA"/>
        </w:rPr>
        <w:t>П</w:t>
      </w:r>
      <w:r w:rsidR="006702F2" w:rsidRPr="00DA7210">
        <w:rPr>
          <w:sz w:val="28"/>
          <w:szCs w:val="28"/>
          <w:lang w:val="uk-UA"/>
        </w:rPr>
        <w:t>ереведення і випуск учнів навчального закладу визначається</w:t>
      </w:r>
      <w:r>
        <w:rPr>
          <w:sz w:val="28"/>
          <w:szCs w:val="28"/>
          <w:lang w:val="uk-UA"/>
        </w:rPr>
        <w:t xml:space="preserve"> Порядком переведення учнів (вихованців) загальноосвітнього навчального закладу до наступного класу</w:t>
      </w:r>
      <w:r w:rsidR="006702F2" w:rsidRPr="00DA7210">
        <w:rPr>
          <w:sz w:val="28"/>
          <w:szCs w:val="28"/>
          <w:lang w:val="uk-UA"/>
        </w:rPr>
        <w:t>, затвердже</w:t>
      </w:r>
      <w:r>
        <w:rPr>
          <w:sz w:val="28"/>
          <w:szCs w:val="28"/>
          <w:lang w:val="uk-UA"/>
        </w:rPr>
        <w:t>ний</w:t>
      </w:r>
      <w:r w:rsidR="006702F2" w:rsidRPr="00DA7210">
        <w:rPr>
          <w:sz w:val="28"/>
          <w:szCs w:val="28"/>
          <w:lang w:val="uk-UA"/>
        </w:rPr>
        <w:t xml:space="preserve"> наказом Міністерства освіти і науки України від 14.0</w:t>
      </w:r>
      <w:r w:rsidR="00C1631D" w:rsidRPr="00DA7210">
        <w:rPr>
          <w:sz w:val="28"/>
          <w:szCs w:val="28"/>
          <w:lang w:val="uk-UA"/>
        </w:rPr>
        <w:t>7</w:t>
      </w:r>
      <w:r w:rsidR="006702F2" w:rsidRPr="00DA7210">
        <w:rPr>
          <w:sz w:val="28"/>
          <w:szCs w:val="28"/>
          <w:lang w:val="uk-UA"/>
        </w:rPr>
        <w:t>.20</w:t>
      </w:r>
      <w:r w:rsidR="00C1631D" w:rsidRPr="00DA7210">
        <w:rPr>
          <w:sz w:val="28"/>
          <w:szCs w:val="28"/>
          <w:lang w:val="uk-UA"/>
        </w:rPr>
        <w:t>15</w:t>
      </w:r>
      <w:r w:rsidR="006702F2" w:rsidRPr="00DA7210">
        <w:rPr>
          <w:sz w:val="28"/>
          <w:szCs w:val="28"/>
          <w:lang w:val="uk-UA"/>
        </w:rPr>
        <w:t xml:space="preserve"> за № </w:t>
      </w:r>
      <w:r w:rsidR="00C1631D" w:rsidRPr="00DA7210">
        <w:rPr>
          <w:sz w:val="28"/>
          <w:szCs w:val="28"/>
          <w:lang w:val="uk-UA"/>
        </w:rPr>
        <w:t>762</w:t>
      </w:r>
      <w:r w:rsidR="006702F2" w:rsidRPr="00DA7210">
        <w:rPr>
          <w:sz w:val="28"/>
          <w:szCs w:val="28"/>
          <w:lang w:val="uk-UA"/>
        </w:rPr>
        <w:t xml:space="preserve"> та зареєстрованої в Міністерстві юстиції України </w:t>
      </w:r>
      <w:r w:rsidR="00C1631D" w:rsidRPr="00DA7210">
        <w:rPr>
          <w:sz w:val="28"/>
          <w:szCs w:val="28"/>
          <w:lang w:val="uk-UA"/>
        </w:rPr>
        <w:t>30</w:t>
      </w:r>
      <w:r w:rsidR="006702F2" w:rsidRPr="00DA7210">
        <w:rPr>
          <w:sz w:val="28"/>
          <w:szCs w:val="28"/>
          <w:lang w:val="uk-UA"/>
        </w:rPr>
        <w:t>.0</w:t>
      </w:r>
      <w:r w:rsidR="00C1631D" w:rsidRPr="00DA7210">
        <w:rPr>
          <w:sz w:val="28"/>
          <w:szCs w:val="28"/>
          <w:lang w:val="uk-UA"/>
        </w:rPr>
        <w:t>7</w:t>
      </w:r>
      <w:r w:rsidR="006702F2" w:rsidRPr="00DA7210">
        <w:rPr>
          <w:sz w:val="28"/>
          <w:szCs w:val="28"/>
          <w:lang w:val="uk-UA"/>
        </w:rPr>
        <w:t>.20</w:t>
      </w:r>
      <w:r w:rsidR="00C1631D" w:rsidRPr="00DA7210">
        <w:rPr>
          <w:sz w:val="28"/>
          <w:szCs w:val="28"/>
          <w:lang w:val="uk-UA"/>
        </w:rPr>
        <w:t>15</w:t>
      </w:r>
      <w:r w:rsidR="006702F2" w:rsidRPr="00DA7210">
        <w:rPr>
          <w:sz w:val="28"/>
          <w:szCs w:val="28"/>
          <w:lang w:val="uk-UA"/>
        </w:rPr>
        <w:t xml:space="preserve"> за № </w:t>
      </w:r>
      <w:r w:rsidR="00C1631D" w:rsidRPr="00DA7210">
        <w:rPr>
          <w:sz w:val="28"/>
          <w:szCs w:val="28"/>
          <w:lang w:val="uk-UA"/>
        </w:rPr>
        <w:t>524/27/369</w:t>
      </w:r>
    </w:p>
    <w:p w:rsidR="006702F2" w:rsidRPr="00DA7210" w:rsidRDefault="006702F2" w:rsidP="00D178FF">
      <w:pPr>
        <w:numPr>
          <w:ilvl w:val="2"/>
          <w:numId w:val="92"/>
        </w:numPr>
        <w:tabs>
          <w:tab w:val="clear" w:pos="720"/>
          <w:tab w:val="left" w:pos="360"/>
          <w:tab w:val="num" w:pos="840"/>
        </w:tabs>
        <w:ind w:left="0" w:firstLine="0"/>
        <w:jc w:val="both"/>
        <w:rPr>
          <w:sz w:val="28"/>
          <w:szCs w:val="28"/>
          <w:lang w:val="uk-UA"/>
        </w:rPr>
      </w:pPr>
      <w:r w:rsidRPr="00DA7210">
        <w:rPr>
          <w:sz w:val="28"/>
          <w:szCs w:val="28"/>
          <w:lang w:val="uk-UA"/>
        </w:rPr>
        <w:t>При переведені учнів з початкової до основної школи передусім беруться до уваги досягнення у навчанні не нижче середнього рівня з української мови, читання, математики, російської та іноземної мови.</w:t>
      </w:r>
    </w:p>
    <w:p w:rsidR="006702F2" w:rsidRPr="00DA7210" w:rsidRDefault="006702F2" w:rsidP="00D178FF">
      <w:pPr>
        <w:numPr>
          <w:ilvl w:val="2"/>
          <w:numId w:val="92"/>
        </w:numPr>
        <w:tabs>
          <w:tab w:val="clear" w:pos="720"/>
          <w:tab w:val="left" w:pos="360"/>
          <w:tab w:val="num" w:pos="840"/>
        </w:tabs>
        <w:ind w:left="0" w:firstLine="0"/>
        <w:jc w:val="both"/>
        <w:rPr>
          <w:sz w:val="28"/>
          <w:szCs w:val="28"/>
          <w:lang w:val="uk-UA"/>
        </w:rPr>
      </w:pPr>
      <w:r w:rsidRPr="00DA7210">
        <w:rPr>
          <w:sz w:val="28"/>
          <w:szCs w:val="28"/>
          <w:lang w:val="uk-UA"/>
        </w:rPr>
        <w:t>Випускники  9 –х  с</w:t>
      </w:r>
      <w:r w:rsidR="00F03E08" w:rsidRPr="00DA7210">
        <w:rPr>
          <w:sz w:val="28"/>
          <w:szCs w:val="28"/>
          <w:lang w:val="uk-UA"/>
        </w:rPr>
        <w:t>пеціалізованих класів</w:t>
      </w:r>
      <w:r w:rsidRPr="00DA7210">
        <w:rPr>
          <w:sz w:val="28"/>
          <w:szCs w:val="28"/>
          <w:lang w:val="uk-UA"/>
        </w:rPr>
        <w:t>, які не атестувал</w:t>
      </w:r>
      <w:r w:rsidR="00A72024">
        <w:rPr>
          <w:sz w:val="28"/>
          <w:szCs w:val="28"/>
          <w:lang w:val="uk-UA"/>
        </w:rPr>
        <w:t>ись з одного і більше предметів</w:t>
      </w:r>
      <w:r w:rsidRPr="00DA7210">
        <w:rPr>
          <w:sz w:val="28"/>
          <w:szCs w:val="28"/>
          <w:lang w:val="uk-UA"/>
        </w:rPr>
        <w:t xml:space="preserve">  або мають з поведінки оцінку «незадовільно»</w:t>
      </w:r>
      <w:r w:rsidR="00A72024">
        <w:rPr>
          <w:sz w:val="28"/>
          <w:szCs w:val="28"/>
          <w:lang w:val="uk-UA"/>
        </w:rPr>
        <w:t>,</w:t>
      </w:r>
      <w:r w:rsidRPr="00DA7210">
        <w:rPr>
          <w:sz w:val="28"/>
          <w:szCs w:val="28"/>
          <w:lang w:val="uk-UA"/>
        </w:rPr>
        <w:t xml:space="preserve"> не можуть зараховуватись до 10-х  спеціалізованих класів   за рішенням педради.</w:t>
      </w:r>
    </w:p>
    <w:p w:rsidR="006702F2" w:rsidRPr="00DA7210" w:rsidRDefault="006702F2" w:rsidP="00D178FF">
      <w:pPr>
        <w:numPr>
          <w:ilvl w:val="2"/>
          <w:numId w:val="92"/>
        </w:numPr>
        <w:tabs>
          <w:tab w:val="clear" w:pos="720"/>
          <w:tab w:val="left" w:pos="360"/>
          <w:tab w:val="num" w:pos="840"/>
        </w:tabs>
        <w:ind w:left="0" w:firstLine="0"/>
        <w:jc w:val="both"/>
        <w:rPr>
          <w:sz w:val="28"/>
          <w:szCs w:val="28"/>
          <w:lang w:val="uk-UA"/>
        </w:rPr>
      </w:pPr>
      <w:r w:rsidRPr="00DA7210">
        <w:rPr>
          <w:sz w:val="28"/>
          <w:szCs w:val="28"/>
          <w:lang w:val="uk-UA"/>
        </w:rPr>
        <w:lastRenderedPageBreak/>
        <w:t>Комплектування</w:t>
      </w:r>
      <w:r w:rsidR="00A72024">
        <w:rPr>
          <w:sz w:val="28"/>
          <w:szCs w:val="28"/>
          <w:lang w:val="uk-UA"/>
        </w:rPr>
        <w:t xml:space="preserve"> </w:t>
      </w:r>
      <w:r w:rsidR="00A72024" w:rsidRPr="00DA7210">
        <w:rPr>
          <w:sz w:val="28"/>
          <w:szCs w:val="28"/>
          <w:lang w:val="uk-UA"/>
        </w:rPr>
        <w:t xml:space="preserve">5-х </w:t>
      </w:r>
      <w:r w:rsidR="00A72024">
        <w:rPr>
          <w:sz w:val="28"/>
          <w:szCs w:val="28"/>
          <w:lang w:val="uk-UA"/>
        </w:rPr>
        <w:t>і</w:t>
      </w:r>
      <w:r w:rsidR="00A72024" w:rsidRPr="00DA7210">
        <w:rPr>
          <w:sz w:val="28"/>
          <w:szCs w:val="28"/>
          <w:lang w:val="uk-UA"/>
        </w:rPr>
        <w:t xml:space="preserve"> </w:t>
      </w:r>
      <w:r w:rsidRPr="00DA7210">
        <w:rPr>
          <w:sz w:val="28"/>
          <w:szCs w:val="28"/>
          <w:lang w:val="uk-UA"/>
        </w:rPr>
        <w:t>10-х класів здійснюється за заявою батьків і за рекомендацією педагогічної ради.</w:t>
      </w:r>
    </w:p>
    <w:p w:rsidR="006702F2" w:rsidRPr="00DA7210" w:rsidRDefault="006702F2" w:rsidP="00D178FF">
      <w:pPr>
        <w:numPr>
          <w:ilvl w:val="2"/>
          <w:numId w:val="92"/>
        </w:numPr>
        <w:tabs>
          <w:tab w:val="clear" w:pos="720"/>
          <w:tab w:val="left" w:pos="360"/>
          <w:tab w:val="num" w:pos="840"/>
        </w:tabs>
        <w:ind w:left="0" w:firstLine="0"/>
        <w:jc w:val="both"/>
        <w:rPr>
          <w:sz w:val="28"/>
          <w:szCs w:val="28"/>
          <w:lang w:val="uk-UA"/>
        </w:rPr>
      </w:pPr>
      <w:r w:rsidRPr="00DA7210">
        <w:rPr>
          <w:sz w:val="28"/>
          <w:szCs w:val="28"/>
          <w:lang w:val="uk-UA"/>
        </w:rPr>
        <w:t>Випускники 11 класів, які не атестовані та не пройшли державну підсумкову атестацію, для отримання документа про повну загальну середню освіту можуть надалі  продовжувати навчання  за екстернатною  формою.</w:t>
      </w:r>
    </w:p>
    <w:p w:rsidR="00DD6731" w:rsidRPr="00DA7210" w:rsidRDefault="00DD6731" w:rsidP="00D178FF">
      <w:pPr>
        <w:numPr>
          <w:ilvl w:val="2"/>
          <w:numId w:val="92"/>
        </w:numPr>
        <w:tabs>
          <w:tab w:val="clear" w:pos="720"/>
          <w:tab w:val="left" w:pos="360"/>
          <w:tab w:val="num" w:pos="840"/>
        </w:tabs>
        <w:ind w:left="0" w:firstLine="0"/>
        <w:jc w:val="both"/>
        <w:rPr>
          <w:sz w:val="28"/>
          <w:szCs w:val="28"/>
          <w:lang w:val="uk-UA"/>
        </w:rPr>
      </w:pPr>
      <w:r w:rsidRPr="00DA7210">
        <w:rPr>
          <w:sz w:val="28"/>
          <w:szCs w:val="28"/>
          <w:lang w:val="uk-UA"/>
        </w:rPr>
        <w:t>У разі потреби учень (вихованець)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w:t>
      </w:r>
      <w:r w:rsidR="00A72024">
        <w:rPr>
          <w:sz w:val="28"/>
          <w:szCs w:val="28"/>
          <w:lang w:val="uk-UA"/>
        </w:rPr>
        <w:t xml:space="preserve">обової справи учня </w:t>
      </w:r>
      <w:r w:rsidR="00A07009">
        <w:rPr>
          <w:sz w:val="28"/>
          <w:szCs w:val="28"/>
          <w:lang w:val="uk-UA"/>
        </w:rPr>
        <w:t xml:space="preserve">, </w:t>
      </w:r>
      <w:r w:rsidR="00A72024">
        <w:rPr>
          <w:sz w:val="28"/>
          <w:szCs w:val="28"/>
          <w:lang w:val="uk-UA"/>
        </w:rPr>
        <w:t>встановленої</w:t>
      </w:r>
      <w:r w:rsidRPr="00DA7210">
        <w:rPr>
          <w:sz w:val="28"/>
          <w:szCs w:val="28"/>
          <w:lang w:val="uk-UA"/>
        </w:rPr>
        <w:t xml:space="preserve"> Міністерством освіти і науки України зразка, при відсутності забор</w:t>
      </w:r>
      <w:r w:rsidR="00A07009">
        <w:rPr>
          <w:sz w:val="28"/>
          <w:szCs w:val="28"/>
          <w:lang w:val="uk-UA"/>
        </w:rPr>
        <w:t>гованості за харчування і надання</w:t>
      </w:r>
      <w:r w:rsidRPr="00DA7210">
        <w:rPr>
          <w:sz w:val="28"/>
          <w:szCs w:val="28"/>
          <w:lang w:val="uk-UA"/>
        </w:rPr>
        <w:t xml:space="preserve"> додаткових послуг.</w:t>
      </w:r>
    </w:p>
    <w:p w:rsidR="00DD6731" w:rsidRPr="00DA7210" w:rsidRDefault="00DD6731" w:rsidP="00D178FF">
      <w:pPr>
        <w:numPr>
          <w:ilvl w:val="2"/>
          <w:numId w:val="92"/>
        </w:numPr>
        <w:tabs>
          <w:tab w:val="clear" w:pos="720"/>
          <w:tab w:val="left" w:pos="360"/>
          <w:tab w:val="num" w:pos="840"/>
        </w:tabs>
        <w:ind w:left="0" w:firstLine="0"/>
        <w:jc w:val="both"/>
        <w:rPr>
          <w:sz w:val="28"/>
          <w:szCs w:val="28"/>
          <w:lang w:val="uk-UA"/>
        </w:rPr>
      </w:pPr>
      <w:r w:rsidRPr="00DA7210">
        <w:rPr>
          <w:sz w:val="28"/>
          <w:szCs w:val="28"/>
          <w:lang w:val="uk-UA"/>
        </w:rPr>
        <w:t xml:space="preserve">За учнем, вихованцем  зберігається місце у  </w:t>
      </w:r>
      <w:r w:rsidR="00A943A5">
        <w:rPr>
          <w:sz w:val="28"/>
          <w:szCs w:val="28"/>
          <w:lang w:val="uk-UA"/>
        </w:rPr>
        <w:t>навчальному закладі</w:t>
      </w:r>
      <w:r w:rsidR="009061CC" w:rsidRPr="00DA7210">
        <w:rPr>
          <w:sz w:val="28"/>
          <w:szCs w:val="28"/>
          <w:lang w:val="uk-UA"/>
        </w:rPr>
        <w:t xml:space="preserve"> </w:t>
      </w:r>
      <w:r w:rsidRPr="00DA7210">
        <w:rPr>
          <w:sz w:val="28"/>
          <w:szCs w:val="28"/>
          <w:lang w:val="uk-UA"/>
        </w:rPr>
        <w:t>навчально-виховному комплексі  у разі його хвороби, карантину, санаторного лікування, а також у літній період (75 днів). Для дошкільників зберігається місце на час відпустки батьків (не більше 30 календарних днів).</w:t>
      </w:r>
    </w:p>
    <w:p w:rsidR="009061CC" w:rsidRPr="00DA7210" w:rsidRDefault="00DD6731" w:rsidP="00D178FF">
      <w:pPr>
        <w:numPr>
          <w:ilvl w:val="2"/>
          <w:numId w:val="92"/>
        </w:numPr>
        <w:tabs>
          <w:tab w:val="clear" w:pos="720"/>
          <w:tab w:val="left" w:pos="360"/>
          <w:tab w:val="num" w:pos="840"/>
        </w:tabs>
        <w:ind w:left="0" w:firstLine="0"/>
        <w:jc w:val="both"/>
        <w:rPr>
          <w:sz w:val="28"/>
          <w:szCs w:val="28"/>
          <w:lang w:val="uk-UA"/>
        </w:rPr>
      </w:pPr>
      <w:r w:rsidRPr="00DA7210">
        <w:rPr>
          <w:sz w:val="28"/>
          <w:szCs w:val="28"/>
          <w:lang w:val="uk-UA"/>
        </w:rPr>
        <w:t xml:space="preserve">Відрахування учнів із </w:t>
      </w:r>
      <w:r w:rsidR="00B871C2" w:rsidRPr="00DA7210">
        <w:rPr>
          <w:sz w:val="28"/>
          <w:szCs w:val="28"/>
          <w:lang w:val="uk-UA"/>
        </w:rPr>
        <w:t xml:space="preserve">спеціалізованих класів </w:t>
      </w:r>
      <w:r w:rsidRPr="00DA7210">
        <w:rPr>
          <w:sz w:val="28"/>
          <w:szCs w:val="28"/>
          <w:lang w:val="uk-UA"/>
        </w:rPr>
        <w:t xml:space="preserve"> </w:t>
      </w:r>
      <w:r w:rsidR="00256795">
        <w:rPr>
          <w:sz w:val="28"/>
          <w:szCs w:val="28"/>
          <w:lang w:val="uk-UA"/>
        </w:rPr>
        <w:t>навчального закладу</w:t>
      </w:r>
      <w:r w:rsidR="009061CC" w:rsidRPr="00DA7210">
        <w:rPr>
          <w:sz w:val="28"/>
          <w:szCs w:val="28"/>
          <w:lang w:val="uk-UA"/>
        </w:rPr>
        <w:t xml:space="preserve"> </w:t>
      </w:r>
      <w:r w:rsidRPr="00DA7210">
        <w:rPr>
          <w:sz w:val="28"/>
          <w:szCs w:val="28"/>
          <w:lang w:val="uk-UA"/>
        </w:rPr>
        <w:t>може здійснюватись</w:t>
      </w:r>
      <w:r w:rsidR="009061CC" w:rsidRPr="00DA7210">
        <w:rPr>
          <w:sz w:val="28"/>
          <w:szCs w:val="28"/>
          <w:lang w:val="uk-UA"/>
        </w:rPr>
        <w:t>:</w:t>
      </w:r>
    </w:p>
    <w:p w:rsidR="009061CC" w:rsidRPr="00DA7210" w:rsidRDefault="00A07009" w:rsidP="00D178FF">
      <w:pPr>
        <w:numPr>
          <w:ilvl w:val="0"/>
          <w:numId w:val="11"/>
        </w:numPr>
        <w:tabs>
          <w:tab w:val="clear" w:pos="1150"/>
          <w:tab w:val="left" w:pos="360"/>
          <w:tab w:val="num" w:pos="720"/>
        </w:tabs>
        <w:ind w:left="0" w:firstLine="0"/>
        <w:jc w:val="both"/>
        <w:rPr>
          <w:sz w:val="28"/>
          <w:szCs w:val="28"/>
          <w:lang w:val="uk-UA"/>
        </w:rPr>
      </w:pPr>
      <w:r>
        <w:rPr>
          <w:sz w:val="28"/>
          <w:szCs w:val="28"/>
          <w:lang w:val="uk-UA"/>
        </w:rPr>
        <w:t>за бажанням батьків</w:t>
      </w:r>
      <w:r w:rsidR="00DD6731" w:rsidRPr="00DA7210">
        <w:rPr>
          <w:sz w:val="28"/>
          <w:szCs w:val="28"/>
          <w:lang w:val="uk-UA"/>
        </w:rPr>
        <w:t xml:space="preserve"> або осіб, що їх замінюють; </w:t>
      </w:r>
    </w:p>
    <w:p w:rsidR="00C47F39" w:rsidRDefault="00DD6731" w:rsidP="00D178FF">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 xml:space="preserve">на підставі медичного висновку про  стан здоров’я дитини, що виключає </w:t>
      </w:r>
    </w:p>
    <w:p w:rsidR="009061CC" w:rsidRPr="00DA7210" w:rsidRDefault="00C47F39" w:rsidP="00C47F39">
      <w:pPr>
        <w:tabs>
          <w:tab w:val="left" w:pos="360"/>
        </w:tabs>
        <w:jc w:val="both"/>
        <w:rPr>
          <w:sz w:val="28"/>
          <w:szCs w:val="28"/>
          <w:lang w:val="uk-UA"/>
        </w:rPr>
      </w:pPr>
      <w:r>
        <w:rPr>
          <w:sz w:val="28"/>
          <w:szCs w:val="28"/>
          <w:lang w:val="uk-UA"/>
        </w:rPr>
        <w:t xml:space="preserve">     </w:t>
      </w:r>
      <w:r w:rsidR="00DD6731" w:rsidRPr="00DA7210">
        <w:rPr>
          <w:sz w:val="28"/>
          <w:szCs w:val="28"/>
          <w:lang w:val="uk-UA"/>
        </w:rPr>
        <w:t xml:space="preserve">можливість її подальшого перебування в </w:t>
      </w:r>
      <w:r w:rsidR="00B871C2" w:rsidRPr="00DA7210">
        <w:rPr>
          <w:sz w:val="28"/>
          <w:szCs w:val="28"/>
          <w:lang w:val="uk-UA"/>
        </w:rPr>
        <w:t>закладі освіти</w:t>
      </w:r>
      <w:r w:rsidR="00DD6731" w:rsidRPr="00DA7210">
        <w:rPr>
          <w:sz w:val="28"/>
          <w:szCs w:val="28"/>
          <w:lang w:val="uk-UA"/>
        </w:rPr>
        <w:t xml:space="preserve">; </w:t>
      </w:r>
    </w:p>
    <w:p w:rsidR="00C47F39" w:rsidRDefault="00DD6731" w:rsidP="00D178FF">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 xml:space="preserve">у разі несплати без поважних причин батьками або особами, що їх </w:t>
      </w:r>
    </w:p>
    <w:p w:rsidR="00B871C2" w:rsidRPr="00DA7210" w:rsidRDefault="00C47F39" w:rsidP="00C47F39">
      <w:pPr>
        <w:tabs>
          <w:tab w:val="left" w:pos="360"/>
        </w:tabs>
        <w:jc w:val="both"/>
        <w:rPr>
          <w:sz w:val="28"/>
          <w:szCs w:val="28"/>
          <w:lang w:val="uk-UA"/>
        </w:rPr>
      </w:pPr>
      <w:r>
        <w:rPr>
          <w:sz w:val="28"/>
          <w:szCs w:val="28"/>
          <w:lang w:val="uk-UA"/>
        </w:rPr>
        <w:t xml:space="preserve">     </w:t>
      </w:r>
      <w:r w:rsidR="00DD6731" w:rsidRPr="00DA7210">
        <w:rPr>
          <w:sz w:val="28"/>
          <w:szCs w:val="28"/>
          <w:lang w:val="uk-UA"/>
        </w:rPr>
        <w:t xml:space="preserve">замінюють, плати за харчування дитини протягом місяця; </w:t>
      </w:r>
    </w:p>
    <w:p w:rsidR="00C47F39" w:rsidRDefault="00DD6731" w:rsidP="00D178FF">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 xml:space="preserve">у разі невиконання сім’єю взятих на себе </w:t>
      </w:r>
      <w:r w:rsidR="00B871C2" w:rsidRPr="00DA7210">
        <w:rPr>
          <w:sz w:val="28"/>
          <w:szCs w:val="28"/>
          <w:lang w:val="uk-UA"/>
        </w:rPr>
        <w:t xml:space="preserve">Договором </w:t>
      </w:r>
      <w:r w:rsidRPr="00DA7210">
        <w:rPr>
          <w:sz w:val="28"/>
          <w:szCs w:val="28"/>
          <w:lang w:val="uk-UA"/>
        </w:rPr>
        <w:t>про співпрац</w:t>
      </w:r>
      <w:r w:rsidR="00B871C2" w:rsidRPr="00DA7210">
        <w:rPr>
          <w:sz w:val="28"/>
          <w:szCs w:val="28"/>
          <w:lang w:val="uk-UA"/>
        </w:rPr>
        <w:t xml:space="preserve">ю                   </w:t>
      </w:r>
    </w:p>
    <w:p w:rsidR="00DD6731" w:rsidRPr="00DA7210" w:rsidRDefault="00C47F39" w:rsidP="00C47F39">
      <w:pPr>
        <w:tabs>
          <w:tab w:val="left" w:pos="360"/>
        </w:tabs>
        <w:jc w:val="both"/>
        <w:rPr>
          <w:sz w:val="28"/>
          <w:szCs w:val="28"/>
          <w:lang w:val="uk-UA"/>
        </w:rPr>
      </w:pPr>
      <w:r>
        <w:rPr>
          <w:sz w:val="28"/>
          <w:szCs w:val="28"/>
          <w:lang w:val="uk-UA"/>
        </w:rPr>
        <w:t xml:space="preserve">     </w:t>
      </w:r>
      <w:r w:rsidR="00B871C2" w:rsidRPr="00DA7210">
        <w:rPr>
          <w:sz w:val="28"/>
          <w:szCs w:val="28"/>
          <w:lang w:val="uk-UA"/>
        </w:rPr>
        <w:t>зобов’язань</w:t>
      </w:r>
      <w:r w:rsidR="00A07009">
        <w:rPr>
          <w:sz w:val="28"/>
          <w:szCs w:val="28"/>
          <w:lang w:val="uk-UA"/>
        </w:rPr>
        <w:t>;</w:t>
      </w:r>
    </w:p>
    <w:p w:rsidR="00C47F39" w:rsidRDefault="00DD6731" w:rsidP="00D178FF">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на підставі  рекомендацій психолого-педагогічного консиліуму</w:t>
      </w:r>
      <w:r w:rsidR="006702F2" w:rsidRPr="00DA7210">
        <w:rPr>
          <w:sz w:val="28"/>
          <w:szCs w:val="28"/>
          <w:lang w:val="uk-UA"/>
        </w:rPr>
        <w:t xml:space="preserve"> </w:t>
      </w:r>
      <w:r w:rsidR="00B871C2" w:rsidRPr="00DA7210">
        <w:rPr>
          <w:sz w:val="28"/>
          <w:szCs w:val="28"/>
          <w:lang w:val="uk-UA"/>
        </w:rPr>
        <w:t>(</w:t>
      </w:r>
      <w:r w:rsidRPr="00DA7210">
        <w:rPr>
          <w:sz w:val="28"/>
          <w:szCs w:val="28"/>
          <w:lang w:val="uk-UA"/>
        </w:rPr>
        <w:t xml:space="preserve">за згодою </w:t>
      </w:r>
    </w:p>
    <w:p w:rsidR="00DD6731" w:rsidRPr="00DA7210" w:rsidRDefault="00C47F39" w:rsidP="00C47F39">
      <w:pPr>
        <w:tabs>
          <w:tab w:val="left" w:pos="360"/>
        </w:tabs>
        <w:jc w:val="both"/>
        <w:rPr>
          <w:sz w:val="28"/>
          <w:szCs w:val="28"/>
          <w:lang w:val="uk-UA"/>
        </w:rPr>
      </w:pPr>
      <w:r>
        <w:rPr>
          <w:sz w:val="28"/>
          <w:szCs w:val="28"/>
          <w:lang w:val="uk-UA"/>
        </w:rPr>
        <w:t xml:space="preserve">     </w:t>
      </w:r>
      <w:r w:rsidR="00DD6731" w:rsidRPr="00DA7210">
        <w:rPr>
          <w:sz w:val="28"/>
          <w:szCs w:val="28"/>
          <w:lang w:val="uk-UA"/>
        </w:rPr>
        <w:t>батьків</w:t>
      </w:r>
      <w:r w:rsidR="00B871C2" w:rsidRPr="00DA7210">
        <w:rPr>
          <w:sz w:val="28"/>
          <w:szCs w:val="28"/>
          <w:lang w:val="uk-UA"/>
        </w:rPr>
        <w:t>)</w:t>
      </w:r>
      <w:r w:rsidR="00A07009">
        <w:rPr>
          <w:sz w:val="28"/>
          <w:szCs w:val="28"/>
          <w:lang w:val="uk-UA"/>
        </w:rPr>
        <w:t>;</w:t>
      </w:r>
    </w:p>
    <w:p w:rsidR="002B0797" w:rsidRPr="00DA7210" w:rsidRDefault="00B871C2" w:rsidP="004C11B6">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за рішенням педагогічної ради   у випадках, коли учні не можуть засвоїти навчальну програму з іноземної мови для спеціалізованих шкіл з поглибленим вивченням іноземних мов і мають за підсумками семестрового та річного оцінювання початковий рівень навчальних досягнень хоча б з одного пре</w:t>
      </w:r>
      <w:r w:rsidR="00A07009">
        <w:rPr>
          <w:sz w:val="28"/>
          <w:szCs w:val="28"/>
          <w:lang w:val="uk-UA"/>
        </w:rPr>
        <w:t>дмета, що вивчається поглиблено;</w:t>
      </w:r>
    </w:p>
    <w:p w:rsidR="006702F2" w:rsidRPr="00DA7210" w:rsidRDefault="002B0797" w:rsidP="00B7070B">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 xml:space="preserve">за рішенням педагогічної ради </w:t>
      </w:r>
      <w:r w:rsidR="00E24E17" w:rsidRPr="00DA7210">
        <w:rPr>
          <w:sz w:val="28"/>
          <w:szCs w:val="28"/>
          <w:lang w:val="uk-UA"/>
        </w:rPr>
        <w:t>учні</w:t>
      </w:r>
      <w:r w:rsidR="006702F2" w:rsidRPr="00DA7210">
        <w:rPr>
          <w:sz w:val="28"/>
          <w:szCs w:val="28"/>
          <w:lang w:val="uk-UA"/>
        </w:rPr>
        <w:t xml:space="preserve">, які мають за підсумками річного оцінювання початковий рівень досягнень у навчанні хоча </w:t>
      </w:r>
      <w:r w:rsidRPr="00DA7210">
        <w:rPr>
          <w:sz w:val="28"/>
          <w:szCs w:val="28"/>
          <w:lang w:val="uk-UA"/>
        </w:rPr>
        <w:t>б з одного профільного предмета</w:t>
      </w:r>
      <w:r w:rsidR="00A07009">
        <w:rPr>
          <w:sz w:val="28"/>
          <w:szCs w:val="28"/>
          <w:lang w:val="uk-UA"/>
        </w:rPr>
        <w:t>;</w:t>
      </w:r>
    </w:p>
    <w:p w:rsidR="00E24E17" w:rsidRPr="00DA7210" w:rsidRDefault="00E24E17" w:rsidP="004C11B6">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за</w:t>
      </w:r>
      <w:r w:rsidR="006702F2" w:rsidRPr="00DA7210">
        <w:rPr>
          <w:sz w:val="28"/>
          <w:szCs w:val="28"/>
          <w:lang w:val="uk-UA"/>
        </w:rPr>
        <w:t xml:space="preserve"> погодженим з місцевими органами управління освітою</w:t>
      </w:r>
      <w:r w:rsidR="00A07009" w:rsidRPr="00A07009">
        <w:rPr>
          <w:sz w:val="28"/>
          <w:szCs w:val="28"/>
          <w:lang w:val="uk-UA"/>
        </w:rPr>
        <w:t xml:space="preserve"> </w:t>
      </w:r>
      <w:r w:rsidR="00A07009" w:rsidRPr="00DA7210">
        <w:rPr>
          <w:sz w:val="28"/>
          <w:szCs w:val="28"/>
          <w:lang w:val="uk-UA"/>
        </w:rPr>
        <w:t>рішенням педагогічної ради</w:t>
      </w:r>
      <w:r w:rsidR="00A07009">
        <w:rPr>
          <w:sz w:val="28"/>
          <w:szCs w:val="28"/>
          <w:lang w:val="uk-UA"/>
        </w:rPr>
        <w:t>,</w:t>
      </w:r>
      <w:r w:rsidR="006702F2" w:rsidRPr="00DA7210">
        <w:rPr>
          <w:sz w:val="28"/>
          <w:szCs w:val="28"/>
          <w:lang w:val="uk-UA"/>
        </w:rPr>
        <w:t xml:space="preserve"> як виключний засіб педагогічного впливу за неодноразові порушення статуту</w:t>
      </w:r>
      <w:r w:rsidR="00A07009">
        <w:rPr>
          <w:sz w:val="28"/>
          <w:szCs w:val="28"/>
          <w:lang w:val="uk-UA"/>
        </w:rPr>
        <w:t>,</w:t>
      </w:r>
      <w:r w:rsidR="006702F2" w:rsidRPr="00DA7210">
        <w:rPr>
          <w:sz w:val="28"/>
          <w:szCs w:val="28"/>
          <w:lang w:val="uk-UA"/>
        </w:rPr>
        <w:t xml:space="preserve"> допускається</w:t>
      </w:r>
      <w:r w:rsidRPr="00DA7210">
        <w:rPr>
          <w:sz w:val="28"/>
          <w:szCs w:val="28"/>
          <w:lang w:val="uk-UA"/>
        </w:rPr>
        <w:t xml:space="preserve"> відповідно до «Положення </w:t>
      </w:r>
      <w:r w:rsidR="002B0797" w:rsidRPr="00DA7210">
        <w:rPr>
          <w:sz w:val="28"/>
          <w:szCs w:val="28"/>
          <w:lang w:val="uk-UA"/>
        </w:rPr>
        <w:t>п</w:t>
      </w:r>
      <w:r w:rsidRPr="00DA7210">
        <w:rPr>
          <w:sz w:val="28"/>
          <w:szCs w:val="28"/>
          <w:lang w:val="uk-UA"/>
        </w:rPr>
        <w:t xml:space="preserve">ро загальноосвітній навчальний заклад», затвердженого постановою Кабінету Міністрів України </w:t>
      </w:r>
      <w:r w:rsidR="006702F2" w:rsidRPr="00DA7210">
        <w:rPr>
          <w:sz w:val="28"/>
          <w:szCs w:val="28"/>
          <w:lang w:val="uk-UA"/>
        </w:rPr>
        <w:t xml:space="preserve"> </w:t>
      </w:r>
      <w:r w:rsidRPr="00DA7210">
        <w:rPr>
          <w:sz w:val="28"/>
          <w:szCs w:val="28"/>
          <w:lang w:val="uk-UA"/>
        </w:rPr>
        <w:t xml:space="preserve">від 27.08.2010р. №778 </w:t>
      </w:r>
      <w:r w:rsidR="00A62EDE">
        <w:rPr>
          <w:sz w:val="28"/>
          <w:szCs w:val="28"/>
          <w:lang w:val="uk-UA"/>
        </w:rPr>
        <w:t>,</w:t>
      </w:r>
      <w:r w:rsidRPr="00DA7210">
        <w:rPr>
          <w:sz w:val="28"/>
          <w:szCs w:val="28"/>
          <w:lang w:val="uk-UA"/>
        </w:rPr>
        <w:t xml:space="preserve"> </w:t>
      </w:r>
      <w:r w:rsidR="006702F2" w:rsidRPr="00DA7210">
        <w:rPr>
          <w:sz w:val="28"/>
          <w:szCs w:val="28"/>
          <w:lang w:val="uk-UA"/>
        </w:rPr>
        <w:t>відрахування учнів та переведення їх до закладу за місцем проживання.</w:t>
      </w:r>
      <w:r w:rsidRPr="00DA7210">
        <w:rPr>
          <w:sz w:val="28"/>
          <w:szCs w:val="28"/>
          <w:lang w:val="uk-UA"/>
        </w:rPr>
        <w:t xml:space="preserve"> </w:t>
      </w:r>
    </w:p>
    <w:p w:rsidR="00B871C2" w:rsidRPr="00DA7210" w:rsidRDefault="00B871C2" w:rsidP="00D178FF">
      <w:pPr>
        <w:numPr>
          <w:ilvl w:val="2"/>
          <w:numId w:val="92"/>
        </w:numPr>
        <w:tabs>
          <w:tab w:val="left" w:pos="360"/>
          <w:tab w:val="left" w:pos="840"/>
        </w:tabs>
        <w:ind w:left="0" w:firstLine="0"/>
        <w:jc w:val="both"/>
        <w:rPr>
          <w:sz w:val="28"/>
          <w:szCs w:val="28"/>
          <w:lang w:val="uk-UA"/>
        </w:rPr>
      </w:pPr>
      <w:r w:rsidRPr="00DA7210">
        <w:rPr>
          <w:sz w:val="28"/>
          <w:szCs w:val="28"/>
          <w:lang w:val="uk-UA"/>
        </w:rPr>
        <w:t xml:space="preserve">Відрахування вихованців із  </w:t>
      </w:r>
      <w:r w:rsidR="00256795">
        <w:rPr>
          <w:sz w:val="28"/>
          <w:szCs w:val="28"/>
          <w:lang w:val="uk-UA"/>
        </w:rPr>
        <w:t>навчального закладу</w:t>
      </w:r>
      <w:r w:rsidRPr="00DA7210">
        <w:rPr>
          <w:sz w:val="28"/>
          <w:szCs w:val="28"/>
          <w:lang w:val="uk-UA"/>
        </w:rPr>
        <w:t xml:space="preserve"> може здійснюватись:</w:t>
      </w:r>
    </w:p>
    <w:p w:rsidR="00B871C2" w:rsidRPr="00DA7210" w:rsidRDefault="002F37E6" w:rsidP="00D178FF">
      <w:pPr>
        <w:numPr>
          <w:ilvl w:val="0"/>
          <w:numId w:val="11"/>
        </w:numPr>
        <w:tabs>
          <w:tab w:val="clear" w:pos="1150"/>
          <w:tab w:val="left" w:pos="360"/>
          <w:tab w:val="num" w:pos="720"/>
        </w:tabs>
        <w:ind w:left="0" w:firstLine="0"/>
        <w:jc w:val="both"/>
        <w:rPr>
          <w:sz w:val="28"/>
          <w:szCs w:val="28"/>
          <w:lang w:val="uk-UA"/>
        </w:rPr>
      </w:pPr>
      <w:r>
        <w:rPr>
          <w:sz w:val="28"/>
          <w:szCs w:val="28"/>
          <w:lang w:val="uk-UA"/>
        </w:rPr>
        <w:t>за бажанням батьків</w:t>
      </w:r>
      <w:r w:rsidR="00B871C2" w:rsidRPr="00DA7210">
        <w:rPr>
          <w:sz w:val="28"/>
          <w:szCs w:val="28"/>
          <w:lang w:val="uk-UA"/>
        </w:rPr>
        <w:t xml:space="preserve"> або осіб, що їх замінюють; </w:t>
      </w:r>
    </w:p>
    <w:p w:rsidR="00BD6A51" w:rsidRDefault="00B871C2" w:rsidP="00D178FF">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 xml:space="preserve">на підставі медичного висновку про  стан здоров’я дитини, що виключає </w:t>
      </w:r>
    </w:p>
    <w:p w:rsidR="00B871C2" w:rsidRPr="00DA7210" w:rsidRDefault="00BD6A51" w:rsidP="00BD6A51">
      <w:pPr>
        <w:tabs>
          <w:tab w:val="left" w:pos="360"/>
        </w:tabs>
        <w:jc w:val="both"/>
        <w:rPr>
          <w:sz w:val="28"/>
          <w:szCs w:val="28"/>
          <w:lang w:val="uk-UA"/>
        </w:rPr>
      </w:pPr>
      <w:r>
        <w:rPr>
          <w:sz w:val="28"/>
          <w:szCs w:val="28"/>
          <w:lang w:val="uk-UA"/>
        </w:rPr>
        <w:t xml:space="preserve">     </w:t>
      </w:r>
      <w:r w:rsidR="00B871C2" w:rsidRPr="00DA7210">
        <w:rPr>
          <w:sz w:val="28"/>
          <w:szCs w:val="28"/>
          <w:lang w:val="uk-UA"/>
        </w:rPr>
        <w:t xml:space="preserve">можливість її подальшого перебування в закладі освіти; </w:t>
      </w:r>
    </w:p>
    <w:p w:rsidR="00BD6A51" w:rsidRDefault="00B871C2" w:rsidP="00D178FF">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 xml:space="preserve">у разі несплати без поважних причин батьками або особами, що їх </w:t>
      </w:r>
    </w:p>
    <w:p w:rsidR="00B871C2" w:rsidRPr="00DA7210" w:rsidRDefault="00BD6A51" w:rsidP="00BD6A51">
      <w:pPr>
        <w:tabs>
          <w:tab w:val="left" w:pos="360"/>
        </w:tabs>
        <w:jc w:val="both"/>
        <w:rPr>
          <w:sz w:val="28"/>
          <w:szCs w:val="28"/>
          <w:lang w:val="uk-UA"/>
        </w:rPr>
      </w:pPr>
      <w:r>
        <w:rPr>
          <w:sz w:val="28"/>
          <w:szCs w:val="28"/>
          <w:lang w:val="uk-UA"/>
        </w:rPr>
        <w:t xml:space="preserve">     </w:t>
      </w:r>
      <w:r w:rsidR="00B871C2" w:rsidRPr="00DA7210">
        <w:rPr>
          <w:sz w:val="28"/>
          <w:szCs w:val="28"/>
          <w:lang w:val="uk-UA"/>
        </w:rPr>
        <w:t xml:space="preserve">замінюють, плати за харчування дитини протягом місяця; </w:t>
      </w:r>
    </w:p>
    <w:p w:rsidR="00BD6A51" w:rsidRDefault="00B871C2" w:rsidP="00D178FF">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lastRenderedPageBreak/>
        <w:t xml:space="preserve">у разі невиконання сім’єю взятих на себе Договором про співпрацю                   </w:t>
      </w:r>
    </w:p>
    <w:p w:rsidR="00BD6A51" w:rsidRPr="00DA7210" w:rsidRDefault="00BD6A51" w:rsidP="00BD6A51">
      <w:pPr>
        <w:tabs>
          <w:tab w:val="left" w:pos="360"/>
        </w:tabs>
        <w:jc w:val="both"/>
        <w:rPr>
          <w:sz w:val="28"/>
          <w:szCs w:val="28"/>
          <w:lang w:val="uk-UA"/>
        </w:rPr>
      </w:pPr>
      <w:r>
        <w:rPr>
          <w:sz w:val="28"/>
          <w:szCs w:val="28"/>
          <w:lang w:val="uk-UA"/>
        </w:rPr>
        <w:t xml:space="preserve">     </w:t>
      </w:r>
      <w:r w:rsidR="00B871C2" w:rsidRPr="00DA7210">
        <w:rPr>
          <w:sz w:val="28"/>
          <w:szCs w:val="28"/>
          <w:lang w:val="uk-UA"/>
        </w:rPr>
        <w:t>зобов’язань</w:t>
      </w:r>
      <w:r w:rsidR="002F37E6">
        <w:rPr>
          <w:sz w:val="28"/>
          <w:szCs w:val="28"/>
          <w:lang w:val="uk-UA"/>
        </w:rPr>
        <w:t>;</w:t>
      </w:r>
    </w:p>
    <w:p w:rsidR="00BD6A51" w:rsidRDefault="00B871C2" w:rsidP="00D178FF">
      <w:pPr>
        <w:numPr>
          <w:ilvl w:val="0"/>
          <w:numId w:val="11"/>
        </w:numPr>
        <w:tabs>
          <w:tab w:val="clear" w:pos="1150"/>
          <w:tab w:val="left" w:pos="360"/>
          <w:tab w:val="num" w:pos="720"/>
        </w:tabs>
        <w:ind w:left="0" w:firstLine="0"/>
        <w:jc w:val="both"/>
        <w:rPr>
          <w:sz w:val="28"/>
          <w:szCs w:val="28"/>
          <w:lang w:val="uk-UA"/>
        </w:rPr>
      </w:pPr>
      <w:r w:rsidRPr="00DA7210">
        <w:rPr>
          <w:sz w:val="28"/>
          <w:szCs w:val="28"/>
          <w:lang w:val="uk-UA"/>
        </w:rPr>
        <w:t>на підставі  рекомендацій психолого-педагогічного консиліуму</w:t>
      </w:r>
      <w:r w:rsidR="002F37E6">
        <w:rPr>
          <w:sz w:val="28"/>
          <w:szCs w:val="28"/>
          <w:lang w:val="uk-UA"/>
        </w:rPr>
        <w:t xml:space="preserve"> </w:t>
      </w:r>
      <w:r w:rsidRPr="00DA7210">
        <w:rPr>
          <w:sz w:val="28"/>
          <w:szCs w:val="28"/>
          <w:lang w:val="uk-UA"/>
        </w:rPr>
        <w:t xml:space="preserve">(за згодою </w:t>
      </w:r>
    </w:p>
    <w:p w:rsidR="00B871C2" w:rsidRPr="00DA7210" w:rsidRDefault="00BD6A51" w:rsidP="00BD6A51">
      <w:pPr>
        <w:tabs>
          <w:tab w:val="left" w:pos="360"/>
        </w:tabs>
        <w:jc w:val="both"/>
        <w:rPr>
          <w:sz w:val="28"/>
          <w:szCs w:val="28"/>
          <w:lang w:val="uk-UA"/>
        </w:rPr>
      </w:pPr>
      <w:r>
        <w:rPr>
          <w:sz w:val="28"/>
          <w:szCs w:val="28"/>
          <w:lang w:val="uk-UA"/>
        </w:rPr>
        <w:t xml:space="preserve">     </w:t>
      </w:r>
      <w:r w:rsidR="00B871C2" w:rsidRPr="00DA7210">
        <w:rPr>
          <w:sz w:val="28"/>
          <w:szCs w:val="28"/>
          <w:lang w:val="uk-UA"/>
        </w:rPr>
        <w:t>батьків)</w:t>
      </w:r>
      <w:r w:rsidR="002F37E6">
        <w:rPr>
          <w:sz w:val="28"/>
          <w:szCs w:val="28"/>
          <w:lang w:val="uk-UA"/>
        </w:rPr>
        <w:t>.</w:t>
      </w:r>
    </w:p>
    <w:p w:rsidR="009556F2" w:rsidRPr="00DA7210" w:rsidRDefault="009556F2" w:rsidP="00D178FF">
      <w:pPr>
        <w:numPr>
          <w:ilvl w:val="2"/>
          <w:numId w:val="92"/>
        </w:numPr>
        <w:tabs>
          <w:tab w:val="clear" w:pos="720"/>
          <w:tab w:val="num" w:pos="240"/>
          <w:tab w:val="left" w:pos="360"/>
          <w:tab w:val="left" w:pos="840"/>
        </w:tabs>
        <w:ind w:left="0" w:firstLine="0"/>
        <w:jc w:val="both"/>
        <w:rPr>
          <w:sz w:val="28"/>
          <w:szCs w:val="28"/>
          <w:lang w:val="uk-UA"/>
        </w:rPr>
      </w:pPr>
      <w:r w:rsidRPr="00DA7210">
        <w:rPr>
          <w:sz w:val="28"/>
          <w:szCs w:val="28"/>
          <w:lang w:val="uk-UA"/>
        </w:rPr>
        <w:t xml:space="preserve">За </w:t>
      </w:r>
      <w:r w:rsidR="00B508F8">
        <w:rPr>
          <w:sz w:val="28"/>
          <w:szCs w:val="28"/>
          <w:lang w:val="uk-UA"/>
        </w:rPr>
        <w:t xml:space="preserve">навчальним закладом, </w:t>
      </w:r>
      <w:r w:rsidRPr="00DA7210">
        <w:rPr>
          <w:sz w:val="28"/>
          <w:szCs w:val="28"/>
          <w:lang w:val="uk-UA"/>
        </w:rPr>
        <w:t>за його юридичним статусом територія обслуговування  не закріплюється</w:t>
      </w:r>
      <w:r w:rsidR="006702F2" w:rsidRPr="00DA7210">
        <w:rPr>
          <w:sz w:val="28"/>
          <w:szCs w:val="28"/>
          <w:lang w:val="uk-UA"/>
        </w:rPr>
        <w:t>.</w:t>
      </w:r>
      <w:r w:rsidRPr="00DA7210">
        <w:rPr>
          <w:sz w:val="28"/>
          <w:szCs w:val="28"/>
          <w:lang w:val="uk-UA"/>
        </w:rPr>
        <w:t xml:space="preserve"> </w:t>
      </w:r>
    </w:p>
    <w:p w:rsidR="00B871C2" w:rsidRPr="00DA7210" w:rsidRDefault="00C5040D" w:rsidP="00D178FF">
      <w:pPr>
        <w:tabs>
          <w:tab w:val="left" w:pos="360"/>
        </w:tabs>
        <w:jc w:val="both"/>
        <w:rPr>
          <w:b/>
          <w:sz w:val="28"/>
          <w:szCs w:val="28"/>
          <w:lang w:val="uk-UA"/>
        </w:rPr>
      </w:pPr>
      <w:r>
        <w:rPr>
          <w:b/>
          <w:bCs/>
          <w:sz w:val="28"/>
          <w:szCs w:val="28"/>
          <w:lang w:val="uk-UA"/>
        </w:rPr>
        <w:t>2.8</w:t>
      </w:r>
      <w:r w:rsidR="00F03E08" w:rsidRPr="00DA7210">
        <w:rPr>
          <w:b/>
          <w:bCs/>
          <w:sz w:val="28"/>
          <w:szCs w:val="28"/>
          <w:lang w:val="uk-UA"/>
        </w:rPr>
        <w:t xml:space="preserve">. </w:t>
      </w:r>
      <w:r w:rsidR="009556F2" w:rsidRPr="00DA7210">
        <w:rPr>
          <w:b/>
          <w:sz w:val="28"/>
          <w:szCs w:val="28"/>
          <w:lang w:val="uk-UA"/>
        </w:rPr>
        <w:t xml:space="preserve">Форми організації освітнього процесу, наповнюваність класів, груп </w:t>
      </w:r>
    </w:p>
    <w:p w:rsidR="009556F2" w:rsidRPr="00DA7210" w:rsidRDefault="009556F2" w:rsidP="00D178FF">
      <w:pPr>
        <w:numPr>
          <w:ilvl w:val="2"/>
          <w:numId w:val="93"/>
        </w:numPr>
        <w:tabs>
          <w:tab w:val="clear" w:pos="1080"/>
          <w:tab w:val="left" w:pos="360"/>
          <w:tab w:val="num" w:pos="840"/>
        </w:tabs>
        <w:ind w:left="0" w:firstLine="0"/>
        <w:jc w:val="both"/>
        <w:rPr>
          <w:sz w:val="28"/>
          <w:szCs w:val="28"/>
          <w:lang w:val="uk-UA"/>
        </w:rPr>
      </w:pPr>
      <w:r w:rsidRPr="00DA7210">
        <w:rPr>
          <w:sz w:val="28"/>
          <w:szCs w:val="28"/>
          <w:lang w:val="uk-UA"/>
        </w:rPr>
        <w:t>Наповнюваність класів/груп в залежності від форми проведення занять/уроків, їх спрямованості:</w:t>
      </w:r>
    </w:p>
    <w:p w:rsidR="009556F2" w:rsidRPr="00DA7210" w:rsidRDefault="009556F2" w:rsidP="00D178FF">
      <w:pPr>
        <w:numPr>
          <w:ilvl w:val="0"/>
          <w:numId w:val="3"/>
        </w:numPr>
        <w:tabs>
          <w:tab w:val="left" w:pos="360"/>
        </w:tabs>
        <w:ind w:left="0" w:firstLine="0"/>
        <w:jc w:val="both"/>
        <w:rPr>
          <w:sz w:val="28"/>
          <w:szCs w:val="28"/>
          <w:lang w:val="uk-UA"/>
        </w:rPr>
      </w:pPr>
      <w:r w:rsidRPr="00DA7210">
        <w:rPr>
          <w:sz w:val="28"/>
          <w:szCs w:val="28"/>
          <w:lang w:val="uk-UA"/>
        </w:rPr>
        <w:t>колективна робота (до 36 учнів/ вихованців)</w:t>
      </w:r>
      <w:r w:rsidR="00105C91" w:rsidRPr="00DA7210">
        <w:rPr>
          <w:sz w:val="28"/>
          <w:szCs w:val="28"/>
          <w:lang w:val="uk-UA"/>
        </w:rPr>
        <w:t>;</w:t>
      </w:r>
    </w:p>
    <w:p w:rsidR="009556F2" w:rsidRPr="00DA7210" w:rsidRDefault="009556F2" w:rsidP="00D178FF">
      <w:pPr>
        <w:numPr>
          <w:ilvl w:val="0"/>
          <w:numId w:val="3"/>
        </w:numPr>
        <w:tabs>
          <w:tab w:val="left" w:pos="360"/>
        </w:tabs>
        <w:ind w:left="0" w:firstLine="0"/>
        <w:jc w:val="both"/>
        <w:rPr>
          <w:sz w:val="28"/>
          <w:szCs w:val="28"/>
          <w:lang w:val="uk-UA"/>
        </w:rPr>
      </w:pPr>
      <w:r w:rsidRPr="00DA7210">
        <w:rPr>
          <w:sz w:val="28"/>
          <w:szCs w:val="28"/>
          <w:lang w:val="uk-UA"/>
        </w:rPr>
        <w:t xml:space="preserve">за підгрупами (до 18учнів/вихованців); </w:t>
      </w:r>
    </w:p>
    <w:p w:rsidR="009556F2" w:rsidRPr="00DA7210" w:rsidRDefault="009556F2" w:rsidP="00D178FF">
      <w:pPr>
        <w:numPr>
          <w:ilvl w:val="0"/>
          <w:numId w:val="3"/>
        </w:numPr>
        <w:tabs>
          <w:tab w:val="left" w:pos="360"/>
        </w:tabs>
        <w:ind w:left="0" w:firstLine="0"/>
        <w:jc w:val="both"/>
        <w:rPr>
          <w:sz w:val="28"/>
          <w:szCs w:val="28"/>
          <w:lang w:val="uk-UA"/>
        </w:rPr>
      </w:pPr>
      <w:r w:rsidRPr="00DA7210">
        <w:rPr>
          <w:sz w:val="28"/>
          <w:szCs w:val="28"/>
          <w:lang w:val="uk-UA"/>
        </w:rPr>
        <w:t>мала група (до 8 учнів/вихованців);</w:t>
      </w:r>
    </w:p>
    <w:p w:rsidR="009556F2" w:rsidRPr="00DA7210" w:rsidRDefault="009556F2" w:rsidP="00D178FF">
      <w:pPr>
        <w:numPr>
          <w:ilvl w:val="0"/>
          <w:numId w:val="3"/>
        </w:numPr>
        <w:tabs>
          <w:tab w:val="left" w:pos="360"/>
        </w:tabs>
        <w:ind w:left="0" w:firstLine="0"/>
        <w:jc w:val="both"/>
        <w:rPr>
          <w:sz w:val="28"/>
          <w:szCs w:val="28"/>
          <w:lang w:val="uk-UA"/>
        </w:rPr>
      </w:pPr>
      <w:r w:rsidRPr="00DA7210">
        <w:rPr>
          <w:sz w:val="28"/>
          <w:szCs w:val="28"/>
          <w:lang w:val="uk-UA"/>
        </w:rPr>
        <w:t>мікрогрупа (3- 5 учнів/вихованців)</w:t>
      </w:r>
    </w:p>
    <w:p w:rsidR="009556F2" w:rsidRPr="00DA7210" w:rsidRDefault="009556F2" w:rsidP="00D178FF">
      <w:pPr>
        <w:numPr>
          <w:ilvl w:val="0"/>
          <w:numId w:val="3"/>
        </w:numPr>
        <w:tabs>
          <w:tab w:val="left" w:pos="360"/>
        </w:tabs>
        <w:ind w:left="0" w:firstLine="0"/>
        <w:jc w:val="both"/>
        <w:rPr>
          <w:sz w:val="28"/>
          <w:szCs w:val="28"/>
          <w:lang w:val="uk-UA"/>
        </w:rPr>
      </w:pPr>
      <w:r w:rsidRPr="00DA7210">
        <w:rPr>
          <w:sz w:val="28"/>
          <w:szCs w:val="28"/>
          <w:lang w:val="uk-UA"/>
        </w:rPr>
        <w:t xml:space="preserve">індивідуальна робота.  </w:t>
      </w:r>
    </w:p>
    <w:p w:rsidR="009061CC" w:rsidRPr="00DA7210" w:rsidRDefault="009061CC" w:rsidP="00D178FF">
      <w:pPr>
        <w:numPr>
          <w:ilvl w:val="2"/>
          <w:numId w:val="93"/>
        </w:numPr>
        <w:tabs>
          <w:tab w:val="clear" w:pos="1080"/>
          <w:tab w:val="left" w:pos="360"/>
          <w:tab w:val="num" w:pos="840"/>
        </w:tabs>
        <w:ind w:left="0" w:firstLine="0"/>
        <w:jc w:val="both"/>
        <w:rPr>
          <w:sz w:val="28"/>
          <w:szCs w:val="28"/>
          <w:lang w:val="uk-UA"/>
        </w:rPr>
      </w:pPr>
      <w:r w:rsidRPr="00DA7210">
        <w:rPr>
          <w:sz w:val="28"/>
          <w:szCs w:val="28"/>
          <w:lang w:val="uk-UA"/>
        </w:rPr>
        <w:t xml:space="preserve">Допускається </w:t>
      </w:r>
      <w:r w:rsidR="00105C91" w:rsidRPr="00DA7210">
        <w:rPr>
          <w:sz w:val="28"/>
          <w:szCs w:val="28"/>
          <w:lang w:val="uk-UA"/>
        </w:rPr>
        <w:t xml:space="preserve">поділ класів, груп на </w:t>
      </w:r>
      <w:r w:rsidR="001C7C4E">
        <w:rPr>
          <w:sz w:val="28"/>
          <w:szCs w:val="28"/>
          <w:lang w:val="uk-UA"/>
        </w:rPr>
        <w:t>менші</w:t>
      </w:r>
      <w:r w:rsidR="001C7C4E" w:rsidRPr="00DA7210">
        <w:rPr>
          <w:sz w:val="28"/>
          <w:szCs w:val="28"/>
          <w:lang w:val="uk-UA"/>
        </w:rPr>
        <w:t xml:space="preserve"> </w:t>
      </w:r>
      <w:r w:rsidR="00105C91" w:rsidRPr="00DA7210">
        <w:rPr>
          <w:sz w:val="28"/>
          <w:szCs w:val="28"/>
          <w:lang w:val="uk-UA"/>
        </w:rPr>
        <w:t xml:space="preserve">підгрупи </w:t>
      </w:r>
      <w:r w:rsidRPr="00DA7210">
        <w:rPr>
          <w:sz w:val="28"/>
          <w:szCs w:val="28"/>
          <w:lang w:val="uk-UA"/>
        </w:rPr>
        <w:t xml:space="preserve">за </w:t>
      </w:r>
      <w:r w:rsidR="00105C91" w:rsidRPr="00DA7210">
        <w:rPr>
          <w:sz w:val="28"/>
          <w:szCs w:val="28"/>
          <w:lang w:val="uk-UA"/>
        </w:rPr>
        <w:t>рахунок позабюджетного фінансування</w:t>
      </w:r>
      <w:r w:rsidRPr="00DA7210">
        <w:rPr>
          <w:sz w:val="28"/>
          <w:szCs w:val="28"/>
          <w:lang w:val="uk-UA"/>
        </w:rPr>
        <w:t xml:space="preserve">. </w:t>
      </w:r>
    </w:p>
    <w:p w:rsidR="00F778E2" w:rsidRPr="00DA7210" w:rsidRDefault="00105C91" w:rsidP="005B3AB1">
      <w:pPr>
        <w:numPr>
          <w:ilvl w:val="2"/>
          <w:numId w:val="93"/>
        </w:numPr>
        <w:tabs>
          <w:tab w:val="clear" w:pos="1080"/>
          <w:tab w:val="left" w:pos="360"/>
          <w:tab w:val="num" w:pos="840"/>
        </w:tabs>
        <w:ind w:left="0" w:firstLine="0"/>
        <w:jc w:val="both"/>
        <w:rPr>
          <w:sz w:val="28"/>
          <w:szCs w:val="28"/>
          <w:lang w:val="uk-UA"/>
        </w:rPr>
      </w:pPr>
      <w:r w:rsidRPr="00DA7210">
        <w:rPr>
          <w:sz w:val="28"/>
          <w:szCs w:val="28"/>
          <w:lang w:val="uk-UA"/>
        </w:rPr>
        <w:t>З</w:t>
      </w:r>
      <w:r w:rsidR="00F778E2" w:rsidRPr="00DA7210">
        <w:rPr>
          <w:sz w:val="28"/>
          <w:szCs w:val="28"/>
          <w:lang w:val="uk-UA"/>
        </w:rPr>
        <w:t xml:space="preserve">а рішенням педагогічної ради, погодженням з  органами громадського самоврядування </w:t>
      </w:r>
      <w:r w:rsidR="009F7CF8">
        <w:rPr>
          <w:sz w:val="28"/>
          <w:szCs w:val="28"/>
          <w:lang w:val="uk-UA"/>
        </w:rPr>
        <w:t>навчального закладу</w:t>
      </w:r>
      <w:r w:rsidR="00F778E2" w:rsidRPr="00DA7210">
        <w:rPr>
          <w:sz w:val="28"/>
          <w:szCs w:val="28"/>
          <w:lang w:val="uk-UA"/>
        </w:rPr>
        <w:t xml:space="preserve">, за рахунок позабюджетного фінансування   може  </w:t>
      </w:r>
      <w:r w:rsidR="00A46E79" w:rsidRPr="00DA7210">
        <w:rPr>
          <w:sz w:val="28"/>
          <w:szCs w:val="28"/>
          <w:lang w:val="uk-UA"/>
        </w:rPr>
        <w:t>вводитись поділ кла</w:t>
      </w:r>
      <w:r w:rsidR="00F778E2" w:rsidRPr="00DA7210">
        <w:rPr>
          <w:sz w:val="28"/>
          <w:szCs w:val="28"/>
          <w:lang w:val="uk-UA"/>
        </w:rPr>
        <w:t>сів/груп</w:t>
      </w:r>
      <w:r w:rsidRPr="00DA7210">
        <w:rPr>
          <w:sz w:val="28"/>
          <w:szCs w:val="28"/>
          <w:lang w:val="uk-UA"/>
        </w:rPr>
        <w:t xml:space="preserve"> </w:t>
      </w:r>
      <w:r w:rsidR="00A46E79" w:rsidRPr="00DA7210">
        <w:rPr>
          <w:sz w:val="28"/>
          <w:szCs w:val="28"/>
          <w:lang w:val="uk-UA"/>
        </w:rPr>
        <w:t xml:space="preserve">на підгрупи </w:t>
      </w:r>
      <w:r w:rsidR="00F778E2" w:rsidRPr="00DA7210">
        <w:rPr>
          <w:sz w:val="28"/>
          <w:szCs w:val="28"/>
          <w:lang w:val="uk-UA"/>
        </w:rPr>
        <w:t>при проведенні освітньо</w:t>
      </w:r>
      <w:r w:rsidR="009D6794" w:rsidRPr="00DA7210">
        <w:rPr>
          <w:sz w:val="28"/>
          <w:szCs w:val="28"/>
          <w:lang w:val="uk-UA"/>
        </w:rPr>
        <w:t xml:space="preserve">ї діяльності, передбачена </w:t>
      </w:r>
      <w:r w:rsidR="00F778E2" w:rsidRPr="00DA7210">
        <w:rPr>
          <w:sz w:val="28"/>
          <w:szCs w:val="28"/>
          <w:lang w:val="uk-UA"/>
        </w:rPr>
        <w:t xml:space="preserve">  індивідуальна  робота  з обдарованими дітьми, дітьми</w:t>
      </w:r>
      <w:r w:rsidR="007307ED" w:rsidRPr="00DA7210">
        <w:rPr>
          <w:sz w:val="28"/>
          <w:szCs w:val="28"/>
          <w:lang w:val="uk-UA"/>
        </w:rPr>
        <w:t xml:space="preserve">  з інвалідністю, </w:t>
      </w:r>
      <w:r w:rsidR="00C91482" w:rsidRPr="00DA7210">
        <w:rPr>
          <w:sz w:val="28"/>
          <w:szCs w:val="28"/>
          <w:lang w:val="uk-UA"/>
        </w:rPr>
        <w:t xml:space="preserve"> тривало хворими дітьми та інше.</w:t>
      </w:r>
    </w:p>
    <w:p w:rsidR="0083325D" w:rsidRPr="00DA7210" w:rsidRDefault="00C5040D" w:rsidP="005B3AB1">
      <w:pPr>
        <w:tabs>
          <w:tab w:val="left" w:pos="360"/>
        </w:tabs>
        <w:jc w:val="both"/>
        <w:outlineLvl w:val="2"/>
        <w:rPr>
          <w:sz w:val="28"/>
          <w:szCs w:val="28"/>
          <w:lang w:val="uk-UA"/>
        </w:rPr>
      </w:pPr>
      <w:r>
        <w:rPr>
          <w:b/>
          <w:bCs/>
          <w:sz w:val="28"/>
          <w:szCs w:val="28"/>
          <w:lang w:val="uk-UA"/>
        </w:rPr>
        <w:t>2.9</w:t>
      </w:r>
      <w:r w:rsidR="00F03E08" w:rsidRPr="00DA7210">
        <w:rPr>
          <w:b/>
          <w:bCs/>
          <w:sz w:val="28"/>
          <w:szCs w:val="28"/>
          <w:lang w:val="uk-UA"/>
        </w:rPr>
        <w:t xml:space="preserve">. </w:t>
      </w:r>
      <w:r w:rsidR="009533C6" w:rsidRPr="00DA7210">
        <w:rPr>
          <w:b/>
          <w:bCs/>
          <w:sz w:val="28"/>
          <w:szCs w:val="28"/>
        </w:rPr>
        <w:t xml:space="preserve">Організація медичного обслуговування у </w:t>
      </w:r>
      <w:r w:rsidR="009F7CF8">
        <w:rPr>
          <w:b/>
          <w:bCs/>
          <w:sz w:val="28"/>
          <w:szCs w:val="28"/>
          <w:lang w:val="uk-UA"/>
        </w:rPr>
        <w:t>навчальному закладі</w:t>
      </w:r>
    </w:p>
    <w:p w:rsidR="00050732" w:rsidRPr="00DA7210" w:rsidRDefault="00050732" w:rsidP="005B3AB1">
      <w:pPr>
        <w:numPr>
          <w:ilvl w:val="2"/>
          <w:numId w:val="94"/>
        </w:numPr>
        <w:tabs>
          <w:tab w:val="left" w:pos="360"/>
          <w:tab w:val="num" w:pos="840"/>
        </w:tabs>
        <w:ind w:left="0" w:firstLine="0"/>
        <w:jc w:val="both"/>
        <w:rPr>
          <w:sz w:val="28"/>
          <w:szCs w:val="28"/>
          <w:lang w:val="uk-UA"/>
        </w:rPr>
      </w:pPr>
      <w:r w:rsidRPr="00DA7210">
        <w:rPr>
          <w:sz w:val="28"/>
          <w:szCs w:val="28"/>
          <w:lang w:val="uk-UA"/>
        </w:rPr>
        <w:t xml:space="preserve">Медичне обслуговування учнів, </w:t>
      </w:r>
      <w:r w:rsidR="00BB6D78" w:rsidRPr="00DA7210">
        <w:rPr>
          <w:sz w:val="28"/>
          <w:szCs w:val="28"/>
          <w:lang w:val="uk-UA"/>
        </w:rPr>
        <w:t>в</w:t>
      </w:r>
      <w:r w:rsidRPr="00DA7210">
        <w:rPr>
          <w:sz w:val="28"/>
          <w:szCs w:val="28"/>
          <w:lang w:val="uk-UA"/>
        </w:rPr>
        <w:t xml:space="preserve">ихованців та відповідні умови для його організації забезпечуються засновником і здійснюються </w:t>
      </w:r>
      <w:r w:rsidR="00142B5C">
        <w:rPr>
          <w:sz w:val="28"/>
          <w:szCs w:val="28"/>
          <w:lang w:val="uk-UA"/>
        </w:rPr>
        <w:t>Комунальним закладом «Центр первинної медико-санітарної допомоги № 1».</w:t>
      </w:r>
    </w:p>
    <w:p w:rsidR="00050732" w:rsidRPr="00DA7210" w:rsidRDefault="00050732" w:rsidP="00D178FF">
      <w:pPr>
        <w:numPr>
          <w:ilvl w:val="2"/>
          <w:numId w:val="94"/>
        </w:numPr>
        <w:tabs>
          <w:tab w:val="left" w:pos="360"/>
          <w:tab w:val="num" w:pos="840"/>
        </w:tabs>
        <w:ind w:left="0" w:firstLine="0"/>
        <w:jc w:val="both"/>
        <w:rPr>
          <w:sz w:val="28"/>
          <w:szCs w:val="28"/>
          <w:lang w:val="uk-UA"/>
        </w:rPr>
      </w:pPr>
      <w:r w:rsidRPr="00DA7210">
        <w:rPr>
          <w:sz w:val="28"/>
          <w:szCs w:val="28"/>
          <w:lang w:val="uk-UA"/>
        </w:rPr>
        <w:t>Додаткові посади медичних працівників можуть вводитись за рахунок позабюджетного фінансування.</w:t>
      </w:r>
    </w:p>
    <w:p w:rsidR="00C2626D" w:rsidRPr="00DA7210" w:rsidRDefault="00C2626D" w:rsidP="00D178FF">
      <w:pPr>
        <w:numPr>
          <w:ilvl w:val="2"/>
          <w:numId w:val="94"/>
        </w:numPr>
        <w:tabs>
          <w:tab w:val="left" w:pos="360"/>
          <w:tab w:val="num" w:pos="840"/>
        </w:tabs>
        <w:ind w:left="0" w:firstLine="0"/>
        <w:jc w:val="both"/>
        <w:rPr>
          <w:sz w:val="28"/>
          <w:szCs w:val="28"/>
          <w:lang w:val="uk-UA"/>
        </w:rPr>
      </w:pPr>
      <w:r w:rsidRPr="00DA7210">
        <w:rPr>
          <w:sz w:val="28"/>
          <w:szCs w:val="28"/>
          <w:lang w:val="uk-UA"/>
        </w:rPr>
        <w:t>Медичний персонал здійснює лікувально-п</w:t>
      </w:r>
      <w:r w:rsidR="009F7CF8">
        <w:rPr>
          <w:sz w:val="28"/>
          <w:szCs w:val="28"/>
          <w:lang w:val="uk-UA"/>
        </w:rPr>
        <w:t xml:space="preserve">рофілактичні </w:t>
      </w:r>
      <w:r w:rsidR="007A7926">
        <w:rPr>
          <w:sz w:val="28"/>
          <w:szCs w:val="28"/>
          <w:lang w:val="uk-UA"/>
        </w:rPr>
        <w:t>й</w:t>
      </w:r>
      <w:r w:rsidR="009F7CF8">
        <w:rPr>
          <w:sz w:val="28"/>
          <w:szCs w:val="28"/>
          <w:lang w:val="uk-UA"/>
        </w:rPr>
        <w:t xml:space="preserve"> оздоровчі заходи</w:t>
      </w:r>
      <w:r w:rsidRPr="00DA7210">
        <w:rPr>
          <w:sz w:val="28"/>
          <w:szCs w:val="28"/>
          <w:lang w:val="uk-UA"/>
        </w:rPr>
        <w:t>, в тому числі:</w:t>
      </w:r>
    </w:p>
    <w:p w:rsidR="00C2626D" w:rsidRPr="00DA7210" w:rsidRDefault="00C2626D" w:rsidP="00D178FF">
      <w:pPr>
        <w:numPr>
          <w:ilvl w:val="0"/>
          <w:numId w:val="23"/>
        </w:numPr>
        <w:tabs>
          <w:tab w:val="left" w:pos="360"/>
          <w:tab w:val="num" w:pos="960"/>
        </w:tabs>
        <w:ind w:left="0" w:firstLine="0"/>
        <w:jc w:val="both"/>
        <w:rPr>
          <w:sz w:val="28"/>
          <w:szCs w:val="28"/>
          <w:lang w:val="uk-UA"/>
        </w:rPr>
      </w:pPr>
      <w:r w:rsidRPr="00DA7210">
        <w:rPr>
          <w:sz w:val="28"/>
          <w:szCs w:val="28"/>
          <w:lang w:val="uk-UA"/>
        </w:rPr>
        <w:t xml:space="preserve">проведення обов'язкових оглядів, </w:t>
      </w:r>
    </w:p>
    <w:p w:rsidR="00C2626D" w:rsidRPr="00DA7210" w:rsidRDefault="00C2626D" w:rsidP="00D178FF">
      <w:pPr>
        <w:numPr>
          <w:ilvl w:val="0"/>
          <w:numId w:val="23"/>
        </w:numPr>
        <w:tabs>
          <w:tab w:val="left" w:pos="360"/>
          <w:tab w:val="num" w:pos="960"/>
        </w:tabs>
        <w:ind w:left="0" w:firstLine="0"/>
        <w:jc w:val="both"/>
        <w:rPr>
          <w:sz w:val="28"/>
          <w:szCs w:val="28"/>
          <w:lang w:val="uk-UA"/>
        </w:rPr>
      </w:pPr>
      <w:r w:rsidRPr="00DA7210">
        <w:rPr>
          <w:sz w:val="28"/>
          <w:szCs w:val="28"/>
          <w:lang w:val="uk-UA"/>
        </w:rPr>
        <w:t>контроль за станом здоров’я, фізичним розвитком дитини,</w:t>
      </w:r>
    </w:p>
    <w:p w:rsidR="00C2626D" w:rsidRPr="00DA7210" w:rsidRDefault="00C2626D" w:rsidP="00D178FF">
      <w:pPr>
        <w:numPr>
          <w:ilvl w:val="0"/>
          <w:numId w:val="23"/>
        </w:numPr>
        <w:tabs>
          <w:tab w:val="left" w:pos="360"/>
          <w:tab w:val="num" w:pos="960"/>
        </w:tabs>
        <w:ind w:left="0" w:firstLine="0"/>
        <w:jc w:val="both"/>
        <w:rPr>
          <w:sz w:val="28"/>
          <w:szCs w:val="28"/>
          <w:lang w:val="uk-UA"/>
        </w:rPr>
      </w:pPr>
      <w:r w:rsidRPr="00DA7210">
        <w:rPr>
          <w:sz w:val="28"/>
          <w:szCs w:val="28"/>
          <w:lang w:val="uk-UA"/>
        </w:rPr>
        <w:t xml:space="preserve">організацією  фізичного виховання, загартуванням, </w:t>
      </w:r>
    </w:p>
    <w:p w:rsidR="00C2626D" w:rsidRPr="00DA7210" w:rsidRDefault="00C2626D" w:rsidP="00D178FF">
      <w:pPr>
        <w:numPr>
          <w:ilvl w:val="0"/>
          <w:numId w:val="23"/>
        </w:numPr>
        <w:tabs>
          <w:tab w:val="left" w:pos="360"/>
          <w:tab w:val="num" w:pos="960"/>
        </w:tabs>
        <w:ind w:left="0" w:firstLine="0"/>
        <w:jc w:val="both"/>
        <w:rPr>
          <w:sz w:val="28"/>
          <w:szCs w:val="28"/>
          <w:lang w:val="uk-UA"/>
        </w:rPr>
      </w:pPr>
      <w:r w:rsidRPr="00DA7210">
        <w:rPr>
          <w:sz w:val="28"/>
          <w:szCs w:val="28"/>
          <w:lang w:val="uk-UA"/>
        </w:rPr>
        <w:t xml:space="preserve">дотриманням санітарно – гігієнічних норм і правил, </w:t>
      </w:r>
    </w:p>
    <w:p w:rsidR="00C2626D" w:rsidRPr="00DA7210" w:rsidRDefault="00C2626D" w:rsidP="00D178FF">
      <w:pPr>
        <w:numPr>
          <w:ilvl w:val="0"/>
          <w:numId w:val="23"/>
        </w:numPr>
        <w:tabs>
          <w:tab w:val="left" w:pos="360"/>
          <w:tab w:val="num" w:pos="960"/>
        </w:tabs>
        <w:ind w:left="0" w:firstLine="0"/>
        <w:jc w:val="both"/>
        <w:rPr>
          <w:sz w:val="28"/>
          <w:szCs w:val="28"/>
          <w:lang w:val="uk-UA"/>
        </w:rPr>
      </w:pPr>
      <w:r w:rsidRPr="00DA7210">
        <w:rPr>
          <w:sz w:val="28"/>
          <w:szCs w:val="28"/>
          <w:lang w:val="uk-UA"/>
        </w:rPr>
        <w:t>режимом і якістю харчування</w:t>
      </w:r>
      <w:r w:rsidR="00167352">
        <w:rPr>
          <w:sz w:val="28"/>
          <w:szCs w:val="28"/>
          <w:lang w:val="uk-UA"/>
        </w:rPr>
        <w:t>,</w:t>
      </w:r>
    </w:p>
    <w:p w:rsidR="00EA6C0D" w:rsidRPr="00DA7210" w:rsidRDefault="00EA6C0D" w:rsidP="00D178FF">
      <w:pPr>
        <w:numPr>
          <w:ilvl w:val="0"/>
          <w:numId w:val="23"/>
        </w:numPr>
        <w:tabs>
          <w:tab w:val="left" w:pos="360"/>
          <w:tab w:val="num" w:pos="960"/>
        </w:tabs>
        <w:ind w:left="0" w:firstLine="0"/>
        <w:jc w:val="both"/>
        <w:rPr>
          <w:sz w:val="28"/>
          <w:szCs w:val="28"/>
          <w:lang w:val="uk-UA"/>
        </w:rPr>
      </w:pPr>
      <w:r w:rsidRPr="00DA7210">
        <w:rPr>
          <w:sz w:val="28"/>
          <w:szCs w:val="28"/>
          <w:lang w:val="uk-UA"/>
        </w:rPr>
        <w:t>заходи з профілактики захворюваності</w:t>
      </w:r>
      <w:r w:rsidR="00167352">
        <w:rPr>
          <w:sz w:val="28"/>
          <w:szCs w:val="28"/>
          <w:lang w:val="uk-UA"/>
        </w:rPr>
        <w:t>.</w:t>
      </w:r>
      <w:r w:rsidRPr="00DA7210">
        <w:rPr>
          <w:sz w:val="28"/>
          <w:szCs w:val="28"/>
          <w:lang w:val="uk-UA"/>
        </w:rPr>
        <w:t xml:space="preserve"> </w:t>
      </w:r>
    </w:p>
    <w:p w:rsidR="0083325D" w:rsidRPr="00DA7210" w:rsidRDefault="00B508F8" w:rsidP="00D178FF">
      <w:pPr>
        <w:numPr>
          <w:ilvl w:val="2"/>
          <w:numId w:val="94"/>
        </w:numPr>
        <w:tabs>
          <w:tab w:val="clear" w:pos="1200"/>
          <w:tab w:val="left" w:pos="360"/>
          <w:tab w:val="num" w:pos="840"/>
        </w:tabs>
        <w:ind w:left="0" w:firstLine="0"/>
        <w:jc w:val="both"/>
        <w:rPr>
          <w:sz w:val="28"/>
          <w:szCs w:val="28"/>
          <w:lang w:val="uk-UA"/>
        </w:rPr>
      </w:pPr>
      <w:r>
        <w:rPr>
          <w:sz w:val="28"/>
          <w:szCs w:val="28"/>
          <w:lang w:val="uk-UA"/>
        </w:rPr>
        <w:t>Навчальний заклад</w:t>
      </w:r>
      <w:r w:rsidR="0083325D" w:rsidRPr="00DA7210">
        <w:rPr>
          <w:sz w:val="28"/>
          <w:szCs w:val="28"/>
          <w:lang w:val="uk-UA"/>
        </w:rPr>
        <w:t xml:space="preserve"> може укладати  дог</w:t>
      </w:r>
      <w:r w:rsidR="00EA6C0D" w:rsidRPr="00DA7210">
        <w:rPr>
          <w:sz w:val="28"/>
          <w:szCs w:val="28"/>
          <w:lang w:val="uk-UA"/>
        </w:rPr>
        <w:t>о</w:t>
      </w:r>
      <w:r w:rsidR="0083325D" w:rsidRPr="00DA7210">
        <w:rPr>
          <w:sz w:val="28"/>
          <w:szCs w:val="28"/>
          <w:lang w:val="uk-UA"/>
        </w:rPr>
        <w:t>в</w:t>
      </w:r>
      <w:r w:rsidR="00EA6C0D" w:rsidRPr="00DA7210">
        <w:rPr>
          <w:sz w:val="28"/>
          <w:szCs w:val="28"/>
          <w:lang w:val="uk-UA"/>
        </w:rPr>
        <w:t>о</w:t>
      </w:r>
      <w:r w:rsidR="0083325D" w:rsidRPr="00DA7210">
        <w:rPr>
          <w:sz w:val="28"/>
          <w:szCs w:val="28"/>
          <w:lang w:val="uk-UA"/>
        </w:rPr>
        <w:t>ри про спі</w:t>
      </w:r>
      <w:r w:rsidR="00167352">
        <w:rPr>
          <w:sz w:val="28"/>
          <w:szCs w:val="28"/>
          <w:lang w:val="uk-UA"/>
        </w:rPr>
        <w:t>впрацю з лікувальними закладами.</w:t>
      </w:r>
    </w:p>
    <w:p w:rsidR="00C2626D" w:rsidRPr="00DA7210" w:rsidRDefault="00B508F8" w:rsidP="00D178FF">
      <w:pPr>
        <w:numPr>
          <w:ilvl w:val="2"/>
          <w:numId w:val="94"/>
        </w:numPr>
        <w:tabs>
          <w:tab w:val="clear" w:pos="1200"/>
          <w:tab w:val="left" w:pos="360"/>
          <w:tab w:val="num" w:pos="840"/>
        </w:tabs>
        <w:ind w:left="0" w:firstLine="0"/>
        <w:jc w:val="both"/>
        <w:rPr>
          <w:sz w:val="28"/>
          <w:szCs w:val="28"/>
          <w:lang w:val="uk-UA"/>
        </w:rPr>
      </w:pPr>
      <w:r>
        <w:rPr>
          <w:sz w:val="28"/>
          <w:szCs w:val="28"/>
          <w:lang w:val="uk-UA"/>
        </w:rPr>
        <w:t>Навчальний заклад</w:t>
      </w:r>
      <w:r w:rsidR="00C2626D" w:rsidRPr="00DA7210">
        <w:rPr>
          <w:sz w:val="28"/>
          <w:szCs w:val="28"/>
          <w:lang w:val="uk-UA"/>
        </w:rPr>
        <w:t xml:space="preserve"> безкоштовно надає приміщення і забезпечує належні умови для роботи медичного персоналу і проведення лікувально-профілактич</w:t>
      </w:r>
      <w:r w:rsidR="0083325D" w:rsidRPr="00DA7210">
        <w:rPr>
          <w:sz w:val="28"/>
          <w:szCs w:val="28"/>
          <w:lang w:val="uk-UA"/>
        </w:rPr>
        <w:t>них, оздоровчих заходів для роб</w:t>
      </w:r>
      <w:r w:rsidR="00C2626D" w:rsidRPr="00DA7210">
        <w:rPr>
          <w:sz w:val="28"/>
          <w:szCs w:val="28"/>
          <w:lang w:val="uk-UA"/>
        </w:rPr>
        <w:t>оти стоматологічного кабінету на підставі угоди</w:t>
      </w:r>
      <w:r w:rsidR="00DA7210">
        <w:rPr>
          <w:sz w:val="28"/>
          <w:szCs w:val="28"/>
          <w:lang w:val="uk-UA"/>
        </w:rPr>
        <w:t>.</w:t>
      </w:r>
    </w:p>
    <w:p w:rsidR="009D6794" w:rsidRPr="00DA7210" w:rsidRDefault="00C5040D" w:rsidP="005B3AB1">
      <w:pPr>
        <w:tabs>
          <w:tab w:val="left" w:pos="360"/>
        </w:tabs>
        <w:jc w:val="both"/>
        <w:rPr>
          <w:b/>
          <w:sz w:val="28"/>
          <w:szCs w:val="28"/>
          <w:lang w:val="uk-UA"/>
        </w:rPr>
      </w:pPr>
      <w:r>
        <w:rPr>
          <w:b/>
          <w:bCs/>
          <w:sz w:val="28"/>
          <w:szCs w:val="28"/>
          <w:lang w:val="uk-UA"/>
        </w:rPr>
        <w:t>2.10.</w:t>
      </w:r>
      <w:r w:rsidR="00F03E08" w:rsidRPr="00DA7210">
        <w:rPr>
          <w:b/>
          <w:bCs/>
          <w:sz w:val="28"/>
          <w:szCs w:val="28"/>
          <w:lang w:val="uk-UA"/>
        </w:rPr>
        <w:t xml:space="preserve"> </w:t>
      </w:r>
      <w:r w:rsidR="00C91482" w:rsidRPr="00DA7210">
        <w:rPr>
          <w:b/>
          <w:sz w:val="28"/>
          <w:szCs w:val="28"/>
          <w:lang w:val="uk-UA"/>
        </w:rPr>
        <w:t>Організація х</w:t>
      </w:r>
      <w:r w:rsidR="009D6794" w:rsidRPr="00DA7210">
        <w:rPr>
          <w:b/>
          <w:sz w:val="28"/>
          <w:szCs w:val="28"/>
          <w:lang w:val="uk-UA"/>
        </w:rPr>
        <w:t>арчув</w:t>
      </w:r>
      <w:r w:rsidR="00C0636A" w:rsidRPr="00DA7210">
        <w:rPr>
          <w:b/>
          <w:sz w:val="28"/>
          <w:szCs w:val="28"/>
          <w:lang w:val="uk-UA"/>
        </w:rPr>
        <w:t>а</w:t>
      </w:r>
      <w:r w:rsidR="009D6794" w:rsidRPr="00DA7210">
        <w:rPr>
          <w:b/>
          <w:sz w:val="28"/>
          <w:szCs w:val="28"/>
          <w:lang w:val="uk-UA"/>
        </w:rPr>
        <w:t xml:space="preserve">ння </w:t>
      </w:r>
      <w:r w:rsidR="00C0636A" w:rsidRPr="00DA7210">
        <w:rPr>
          <w:b/>
          <w:sz w:val="28"/>
          <w:szCs w:val="28"/>
          <w:lang w:val="uk-UA"/>
        </w:rPr>
        <w:t xml:space="preserve">в </w:t>
      </w:r>
      <w:r w:rsidR="00B508F8">
        <w:rPr>
          <w:b/>
          <w:sz w:val="28"/>
          <w:szCs w:val="28"/>
          <w:lang w:val="uk-UA"/>
        </w:rPr>
        <w:t>навчальному закладі</w:t>
      </w:r>
      <w:r w:rsidR="00C0636A" w:rsidRPr="00DA7210">
        <w:rPr>
          <w:b/>
          <w:sz w:val="28"/>
          <w:szCs w:val="28"/>
          <w:lang w:val="uk-UA"/>
        </w:rPr>
        <w:t xml:space="preserve"> </w:t>
      </w:r>
    </w:p>
    <w:p w:rsidR="00484B56" w:rsidRPr="00DA7210" w:rsidRDefault="004D61F4" w:rsidP="005B3AB1">
      <w:pPr>
        <w:numPr>
          <w:ilvl w:val="2"/>
          <w:numId w:val="95"/>
        </w:numPr>
        <w:tabs>
          <w:tab w:val="clear" w:pos="1140"/>
          <w:tab w:val="left" w:pos="360"/>
          <w:tab w:val="num" w:pos="840"/>
        </w:tabs>
        <w:ind w:left="0" w:firstLine="0"/>
        <w:jc w:val="both"/>
        <w:rPr>
          <w:sz w:val="28"/>
          <w:szCs w:val="28"/>
          <w:lang w:val="uk-UA"/>
        </w:rPr>
      </w:pPr>
      <w:r w:rsidRPr="00C5040D">
        <w:rPr>
          <w:sz w:val="28"/>
          <w:szCs w:val="28"/>
          <w:lang w:val="uk-UA"/>
        </w:rPr>
        <w:lastRenderedPageBreak/>
        <w:t>Харчування</w:t>
      </w:r>
      <w:r w:rsidR="00CA183E" w:rsidRPr="00DA7210">
        <w:rPr>
          <w:sz w:val="28"/>
          <w:szCs w:val="28"/>
          <w:lang w:val="uk-UA"/>
        </w:rPr>
        <w:t xml:space="preserve"> дітей в </w:t>
      </w:r>
      <w:r w:rsidR="00B508F8">
        <w:rPr>
          <w:sz w:val="28"/>
          <w:szCs w:val="28"/>
          <w:lang w:val="uk-UA"/>
        </w:rPr>
        <w:t>навчальному закладі</w:t>
      </w:r>
      <w:r w:rsidR="00CA183E" w:rsidRPr="00DA7210">
        <w:rPr>
          <w:sz w:val="28"/>
          <w:szCs w:val="28"/>
          <w:lang w:val="uk-UA"/>
        </w:rPr>
        <w:t xml:space="preserve"> </w:t>
      </w:r>
      <w:r w:rsidRPr="00DA7210">
        <w:rPr>
          <w:sz w:val="28"/>
          <w:szCs w:val="28"/>
          <w:lang w:val="uk-UA"/>
        </w:rPr>
        <w:t xml:space="preserve"> </w:t>
      </w:r>
      <w:r w:rsidRPr="00DA7210">
        <w:rPr>
          <w:b/>
          <w:sz w:val="28"/>
          <w:szCs w:val="28"/>
          <w:lang w:val="uk-UA"/>
        </w:rPr>
        <w:t xml:space="preserve"> </w:t>
      </w:r>
      <w:r w:rsidR="00CA183E" w:rsidRPr="00DA7210">
        <w:rPr>
          <w:sz w:val="28"/>
          <w:szCs w:val="28"/>
          <w:lang w:val="uk-UA"/>
        </w:rPr>
        <w:t>забезпечується</w:t>
      </w:r>
      <w:r w:rsidRPr="00DA7210">
        <w:rPr>
          <w:sz w:val="28"/>
          <w:szCs w:val="28"/>
          <w:lang w:val="uk-UA"/>
        </w:rPr>
        <w:t xml:space="preserve"> </w:t>
      </w:r>
      <w:r w:rsidR="00167352" w:rsidRPr="00DA7210">
        <w:rPr>
          <w:sz w:val="28"/>
          <w:szCs w:val="28"/>
          <w:lang w:val="uk-UA"/>
        </w:rPr>
        <w:t>централізовано</w:t>
      </w:r>
      <w:r w:rsidRPr="00DA7210">
        <w:rPr>
          <w:sz w:val="28"/>
          <w:szCs w:val="28"/>
          <w:lang w:val="uk-UA"/>
        </w:rPr>
        <w:t xml:space="preserve"> </w:t>
      </w:r>
      <w:r w:rsidR="00DC08B8" w:rsidRPr="00C5040D">
        <w:rPr>
          <w:sz w:val="28"/>
          <w:szCs w:val="28"/>
          <w:lang w:val="uk-UA"/>
        </w:rPr>
        <w:t>д</w:t>
      </w:r>
      <w:r w:rsidRPr="00C5040D">
        <w:rPr>
          <w:sz w:val="28"/>
          <w:szCs w:val="28"/>
          <w:lang w:val="uk-UA"/>
        </w:rPr>
        <w:t>епартаментом</w:t>
      </w:r>
      <w:r w:rsidRPr="00DA7210">
        <w:rPr>
          <w:sz w:val="28"/>
          <w:szCs w:val="28"/>
          <w:lang w:val="uk-UA"/>
        </w:rPr>
        <w:t xml:space="preserve"> гуманітарної політики на тендерній основі, за рахунок місцевого бюджету відповідно до норм харчування.</w:t>
      </w:r>
      <w:r w:rsidR="00C0636A" w:rsidRPr="00DA7210">
        <w:rPr>
          <w:sz w:val="28"/>
          <w:szCs w:val="28"/>
          <w:lang w:val="uk-UA"/>
        </w:rPr>
        <w:t xml:space="preserve"> </w:t>
      </w:r>
    </w:p>
    <w:p w:rsidR="00CA183E" w:rsidRPr="00DA7210" w:rsidRDefault="00484B56" w:rsidP="00D178FF">
      <w:pPr>
        <w:numPr>
          <w:ilvl w:val="2"/>
          <w:numId w:val="95"/>
        </w:numPr>
        <w:tabs>
          <w:tab w:val="clear" w:pos="1140"/>
          <w:tab w:val="left" w:pos="360"/>
          <w:tab w:val="num" w:pos="840"/>
        </w:tabs>
        <w:spacing w:before="100" w:beforeAutospacing="1" w:after="100" w:afterAutospacing="1"/>
        <w:ind w:left="0" w:firstLine="0"/>
        <w:jc w:val="both"/>
        <w:rPr>
          <w:sz w:val="28"/>
          <w:szCs w:val="28"/>
          <w:lang w:val="uk-UA"/>
        </w:rPr>
      </w:pPr>
      <w:r w:rsidRPr="00DA7210">
        <w:rPr>
          <w:sz w:val="28"/>
          <w:szCs w:val="28"/>
          <w:lang w:val="uk-UA"/>
        </w:rPr>
        <w:t xml:space="preserve">Визначені за рішенням тендерних комітетів (комісій) постачальники продуктів харчування </w:t>
      </w:r>
      <w:r w:rsidR="007A7926">
        <w:rPr>
          <w:sz w:val="28"/>
          <w:szCs w:val="28"/>
          <w:lang w:val="uk-UA"/>
        </w:rPr>
        <w:t>і</w:t>
      </w:r>
      <w:r w:rsidRPr="00DA7210">
        <w:rPr>
          <w:sz w:val="28"/>
          <w:szCs w:val="28"/>
          <w:lang w:val="uk-UA"/>
        </w:rPr>
        <w:t xml:space="preserve"> продовольчої сировини</w:t>
      </w:r>
      <w:r w:rsidR="00AF5524" w:rsidRPr="00DA7210">
        <w:rPr>
          <w:sz w:val="28"/>
          <w:szCs w:val="28"/>
          <w:lang w:val="uk-UA"/>
        </w:rPr>
        <w:t xml:space="preserve"> та </w:t>
      </w:r>
      <w:r w:rsidRPr="00DA7210">
        <w:rPr>
          <w:sz w:val="28"/>
          <w:szCs w:val="28"/>
          <w:lang w:val="uk-UA"/>
        </w:rPr>
        <w:t>суб</w:t>
      </w:r>
      <w:r w:rsidR="000229F7">
        <w:rPr>
          <w:sz w:val="28"/>
          <w:szCs w:val="28"/>
          <w:lang w:val="uk-UA"/>
        </w:rPr>
        <w:t>’</w:t>
      </w:r>
      <w:r w:rsidRPr="00DA7210">
        <w:rPr>
          <w:sz w:val="28"/>
          <w:szCs w:val="28"/>
          <w:lang w:val="uk-UA"/>
        </w:rPr>
        <w:t>єкт</w:t>
      </w:r>
      <w:r w:rsidR="00CA183E" w:rsidRPr="00DA7210">
        <w:rPr>
          <w:sz w:val="28"/>
          <w:szCs w:val="28"/>
          <w:lang w:val="uk-UA"/>
        </w:rPr>
        <w:t>и</w:t>
      </w:r>
      <w:r w:rsidRPr="00DA7210">
        <w:rPr>
          <w:sz w:val="28"/>
          <w:szCs w:val="28"/>
          <w:lang w:val="uk-UA"/>
        </w:rPr>
        <w:t xml:space="preserve"> господарювання</w:t>
      </w:r>
      <w:r w:rsidR="00CA183E" w:rsidRPr="00DA7210">
        <w:rPr>
          <w:sz w:val="28"/>
          <w:szCs w:val="28"/>
          <w:lang w:val="uk-UA"/>
        </w:rPr>
        <w:t>, що надають послугу з</w:t>
      </w:r>
      <w:r w:rsidRPr="00DA7210">
        <w:rPr>
          <w:sz w:val="28"/>
          <w:szCs w:val="28"/>
          <w:lang w:val="uk-UA"/>
        </w:rPr>
        <w:t xml:space="preserve"> </w:t>
      </w:r>
      <w:r w:rsidR="00CA183E" w:rsidRPr="00DA7210">
        <w:rPr>
          <w:sz w:val="28"/>
          <w:szCs w:val="28"/>
          <w:lang w:val="uk-UA"/>
        </w:rPr>
        <w:t>організації</w:t>
      </w:r>
      <w:r w:rsidRPr="00DA7210">
        <w:rPr>
          <w:sz w:val="28"/>
          <w:szCs w:val="28"/>
          <w:lang w:val="uk-UA"/>
        </w:rPr>
        <w:t xml:space="preserve"> харчування</w:t>
      </w:r>
      <w:r w:rsidR="00CA183E" w:rsidRPr="00DA7210">
        <w:rPr>
          <w:sz w:val="28"/>
          <w:szCs w:val="28"/>
          <w:lang w:val="uk-UA"/>
        </w:rPr>
        <w:t xml:space="preserve"> дітей</w:t>
      </w:r>
      <w:r w:rsidR="007A7926">
        <w:rPr>
          <w:sz w:val="28"/>
          <w:szCs w:val="28"/>
          <w:lang w:val="uk-UA"/>
        </w:rPr>
        <w:t>,</w:t>
      </w:r>
      <w:r w:rsidR="00CA183E" w:rsidRPr="00DA7210">
        <w:rPr>
          <w:sz w:val="28"/>
          <w:szCs w:val="28"/>
          <w:lang w:val="uk-UA"/>
        </w:rPr>
        <w:t xml:space="preserve"> </w:t>
      </w:r>
      <w:r w:rsidRPr="00DA7210">
        <w:rPr>
          <w:sz w:val="28"/>
          <w:szCs w:val="28"/>
          <w:lang w:val="uk-UA"/>
        </w:rPr>
        <w:t xml:space="preserve"> погоджують з керівниками структурних підрозділів</w:t>
      </w:r>
      <w:r w:rsidR="00CA183E" w:rsidRPr="00DA7210">
        <w:rPr>
          <w:sz w:val="28"/>
          <w:szCs w:val="28"/>
          <w:lang w:val="uk-UA"/>
        </w:rPr>
        <w:t xml:space="preserve"> </w:t>
      </w:r>
      <w:r w:rsidR="00A72084">
        <w:rPr>
          <w:sz w:val="28"/>
          <w:szCs w:val="28"/>
          <w:lang w:val="uk-UA"/>
        </w:rPr>
        <w:t>навчального закладу:</w:t>
      </w:r>
      <w:r w:rsidRPr="00DA7210">
        <w:rPr>
          <w:sz w:val="28"/>
          <w:szCs w:val="28"/>
          <w:lang w:val="uk-UA"/>
        </w:rPr>
        <w:t xml:space="preserve"> маршрути, графіки та обсяг завозу продуктів харчування.</w:t>
      </w:r>
    </w:p>
    <w:p w:rsidR="002315F1" w:rsidRPr="00C537B4" w:rsidRDefault="00CA183E" w:rsidP="00D178FF">
      <w:pPr>
        <w:numPr>
          <w:ilvl w:val="2"/>
          <w:numId w:val="95"/>
        </w:numPr>
        <w:tabs>
          <w:tab w:val="clear" w:pos="1140"/>
          <w:tab w:val="left" w:pos="360"/>
          <w:tab w:val="num" w:pos="840"/>
        </w:tabs>
        <w:spacing w:before="100" w:beforeAutospacing="1" w:after="100" w:afterAutospacing="1"/>
        <w:ind w:left="0" w:firstLine="0"/>
        <w:jc w:val="both"/>
        <w:rPr>
          <w:sz w:val="28"/>
          <w:szCs w:val="28"/>
          <w:lang w:val="uk-UA"/>
        </w:rPr>
      </w:pPr>
      <w:r w:rsidRPr="00C537B4">
        <w:rPr>
          <w:sz w:val="28"/>
          <w:szCs w:val="28"/>
          <w:lang w:val="uk-UA"/>
        </w:rPr>
        <w:t>Суб</w:t>
      </w:r>
      <w:r w:rsidR="000229F7" w:rsidRPr="00C537B4">
        <w:rPr>
          <w:sz w:val="28"/>
          <w:szCs w:val="28"/>
          <w:lang w:val="uk-UA"/>
        </w:rPr>
        <w:t>’</w:t>
      </w:r>
      <w:r w:rsidRPr="00C537B4">
        <w:rPr>
          <w:sz w:val="28"/>
          <w:szCs w:val="28"/>
          <w:lang w:val="uk-UA"/>
        </w:rPr>
        <w:t>єкти господарювання, що надають послугу з організації харчування дітей</w:t>
      </w:r>
      <w:r w:rsidR="00167352">
        <w:rPr>
          <w:sz w:val="28"/>
          <w:szCs w:val="28"/>
          <w:lang w:val="uk-UA"/>
        </w:rPr>
        <w:t xml:space="preserve">,  затверджують </w:t>
      </w:r>
      <w:r w:rsidRPr="00C537B4">
        <w:rPr>
          <w:sz w:val="28"/>
          <w:szCs w:val="28"/>
          <w:lang w:val="uk-UA"/>
        </w:rPr>
        <w:t xml:space="preserve"> </w:t>
      </w:r>
      <w:r w:rsidR="00B23D6C">
        <w:rPr>
          <w:sz w:val="28"/>
          <w:szCs w:val="28"/>
          <w:lang w:val="uk-UA"/>
        </w:rPr>
        <w:t xml:space="preserve">зразкові </w:t>
      </w:r>
      <w:r w:rsidRPr="00C537B4">
        <w:rPr>
          <w:sz w:val="28"/>
          <w:szCs w:val="28"/>
          <w:lang w:val="uk-UA"/>
        </w:rPr>
        <w:t xml:space="preserve">двотижневі меню, які погоджуються з </w:t>
      </w:r>
      <w:r w:rsidR="002315F1" w:rsidRPr="00C537B4">
        <w:rPr>
          <w:sz w:val="28"/>
          <w:szCs w:val="28"/>
          <w:lang w:val="uk-UA"/>
        </w:rPr>
        <w:t>Управлінням Держпродспоживслужби у м. Дніпрі.</w:t>
      </w:r>
    </w:p>
    <w:p w:rsidR="002315F1" w:rsidRPr="00C537B4" w:rsidRDefault="004634BE" w:rsidP="00D178FF">
      <w:pPr>
        <w:numPr>
          <w:ilvl w:val="2"/>
          <w:numId w:val="95"/>
        </w:numPr>
        <w:tabs>
          <w:tab w:val="clear" w:pos="1140"/>
          <w:tab w:val="left" w:pos="360"/>
          <w:tab w:val="num" w:pos="840"/>
        </w:tabs>
        <w:spacing w:before="100" w:beforeAutospacing="1" w:after="100" w:afterAutospacing="1"/>
        <w:ind w:left="0" w:firstLine="0"/>
        <w:jc w:val="both"/>
        <w:rPr>
          <w:sz w:val="28"/>
          <w:szCs w:val="28"/>
          <w:lang w:val="uk-UA"/>
        </w:rPr>
      </w:pPr>
      <w:r w:rsidRPr="00C537B4">
        <w:rPr>
          <w:sz w:val="28"/>
          <w:szCs w:val="28"/>
          <w:lang w:val="uk-UA"/>
        </w:rPr>
        <w:t>Структурні підрозділи, що самостійно організують харчування</w:t>
      </w:r>
      <w:r w:rsidR="00167352">
        <w:rPr>
          <w:sz w:val="28"/>
          <w:szCs w:val="28"/>
          <w:lang w:val="uk-UA"/>
        </w:rPr>
        <w:t>,</w:t>
      </w:r>
      <w:r w:rsidR="00AF5524" w:rsidRPr="00C537B4">
        <w:rPr>
          <w:sz w:val="28"/>
          <w:szCs w:val="28"/>
          <w:lang w:val="uk-UA"/>
        </w:rPr>
        <w:t xml:space="preserve">  з</w:t>
      </w:r>
      <w:r w:rsidR="00A31885" w:rsidRPr="00C537B4">
        <w:rPr>
          <w:sz w:val="28"/>
          <w:szCs w:val="28"/>
          <w:lang w:val="uk-UA"/>
        </w:rPr>
        <w:t xml:space="preserve">атверджують </w:t>
      </w:r>
      <w:r w:rsidR="00B23D6C">
        <w:rPr>
          <w:sz w:val="28"/>
          <w:szCs w:val="28"/>
          <w:lang w:val="uk-UA"/>
        </w:rPr>
        <w:t xml:space="preserve">зразкові </w:t>
      </w:r>
      <w:r w:rsidR="00A31885" w:rsidRPr="00C537B4">
        <w:rPr>
          <w:sz w:val="28"/>
          <w:szCs w:val="28"/>
          <w:lang w:val="uk-UA"/>
        </w:rPr>
        <w:t xml:space="preserve">двотижневі меню, які погоджуються </w:t>
      </w:r>
      <w:r w:rsidR="002315F1" w:rsidRPr="00C537B4">
        <w:rPr>
          <w:sz w:val="28"/>
          <w:szCs w:val="28"/>
          <w:lang w:val="uk-UA"/>
        </w:rPr>
        <w:t>з Управлінням Держпродспоживслужби у м. Дніпрі.</w:t>
      </w:r>
    </w:p>
    <w:p w:rsidR="00A31885" w:rsidRDefault="00C0636A" w:rsidP="00D178FF">
      <w:pPr>
        <w:numPr>
          <w:ilvl w:val="2"/>
          <w:numId w:val="95"/>
        </w:numPr>
        <w:tabs>
          <w:tab w:val="clear" w:pos="1140"/>
          <w:tab w:val="left" w:pos="360"/>
          <w:tab w:val="num" w:pos="840"/>
        </w:tabs>
        <w:spacing w:before="100" w:beforeAutospacing="1" w:after="100" w:afterAutospacing="1"/>
        <w:ind w:left="0" w:firstLine="0"/>
        <w:jc w:val="both"/>
        <w:rPr>
          <w:sz w:val="28"/>
          <w:szCs w:val="28"/>
          <w:lang w:val="uk-UA"/>
        </w:rPr>
      </w:pPr>
      <w:r w:rsidRPr="00C537B4">
        <w:rPr>
          <w:sz w:val="28"/>
          <w:szCs w:val="28"/>
          <w:lang w:val="uk-UA"/>
        </w:rPr>
        <w:t>Завідуючий виробництвом, комірники  (завгосп</w:t>
      </w:r>
      <w:r w:rsidRPr="00DA7210">
        <w:rPr>
          <w:sz w:val="28"/>
          <w:szCs w:val="28"/>
          <w:lang w:val="uk-UA"/>
        </w:rPr>
        <w:t>)  контролю</w:t>
      </w:r>
      <w:r w:rsidR="00484B56" w:rsidRPr="00DA7210">
        <w:rPr>
          <w:sz w:val="28"/>
          <w:szCs w:val="28"/>
          <w:lang w:val="uk-UA"/>
        </w:rPr>
        <w:t>ють</w:t>
      </w:r>
      <w:r w:rsidRPr="00DA7210">
        <w:rPr>
          <w:sz w:val="28"/>
          <w:szCs w:val="28"/>
          <w:lang w:val="uk-UA"/>
        </w:rPr>
        <w:t xml:space="preserve"> умови  доставки  продуктів  харчування </w:t>
      </w:r>
      <w:r w:rsidR="00A31885" w:rsidRPr="00DA7210">
        <w:rPr>
          <w:sz w:val="28"/>
          <w:szCs w:val="28"/>
          <w:lang w:val="uk-UA"/>
        </w:rPr>
        <w:t xml:space="preserve">  </w:t>
      </w:r>
      <w:r w:rsidRPr="00DA7210">
        <w:rPr>
          <w:sz w:val="28"/>
          <w:szCs w:val="28"/>
          <w:lang w:val="uk-UA"/>
        </w:rPr>
        <w:t xml:space="preserve"> та  продовольчої  сировини  до закладу,  відповіда</w:t>
      </w:r>
      <w:r w:rsidR="00B23D6C">
        <w:rPr>
          <w:sz w:val="28"/>
          <w:szCs w:val="28"/>
          <w:lang w:val="uk-UA"/>
        </w:rPr>
        <w:t xml:space="preserve">ють за </w:t>
      </w:r>
      <w:r w:rsidRPr="00DA7210">
        <w:rPr>
          <w:sz w:val="28"/>
          <w:szCs w:val="28"/>
          <w:lang w:val="uk-UA"/>
        </w:rPr>
        <w:t>якість  та  асортимент  продуктів   харчування</w:t>
      </w:r>
      <w:r w:rsidR="00AF5524" w:rsidRPr="00DA7210">
        <w:rPr>
          <w:sz w:val="28"/>
          <w:szCs w:val="28"/>
          <w:lang w:val="uk-UA"/>
        </w:rPr>
        <w:t>.</w:t>
      </w:r>
      <w:r w:rsidR="00CE7844" w:rsidRPr="00DA7210">
        <w:rPr>
          <w:sz w:val="28"/>
          <w:szCs w:val="28"/>
          <w:lang w:val="uk-UA"/>
        </w:rPr>
        <w:t xml:space="preserve"> </w:t>
      </w:r>
    </w:p>
    <w:p w:rsidR="00CE7844" w:rsidRPr="00DA7210" w:rsidRDefault="00CE7844" w:rsidP="005B3AB1">
      <w:pPr>
        <w:numPr>
          <w:ilvl w:val="2"/>
          <w:numId w:val="95"/>
        </w:numPr>
        <w:tabs>
          <w:tab w:val="clear" w:pos="1140"/>
          <w:tab w:val="left" w:pos="360"/>
          <w:tab w:val="num" w:pos="840"/>
        </w:tabs>
        <w:ind w:left="0" w:firstLine="0"/>
        <w:jc w:val="both"/>
        <w:rPr>
          <w:sz w:val="28"/>
          <w:szCs w:val="28"/>
          <w:lang w:val="uk-UA"/>
        </w:rPr>
      </w:pPr>
      <w:r w:rsidRPr="00DA7210">
        <w:rPr>
          <w:sz w:val="28"/>
          <w:szCs w:val="28"/>
          <w:lang w:val="uk-UA"/>
        </w:rPr>
        <w:t xml:space="preserve">Контроль за організацією і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w:t>
      </w:r>
      <w:r w:rsidR="00A31885" w:rsidRPr="00DA7210">
        <w:rPr>
          <w:sz w:val="28"/>
          <w:szCs w:val="28"/>
          <w:lang w:val="uk-UA"/>
        </w:rPr>
        <w:t>додержанн</w:t>
      </w:r>
      <w:r w:rsidR="006025FB">
        <w:rPr>
          <w:sz w:val="28"/>
          <w:szCs w:val="28"/>
          <w:lang w:val="uk-UA"/>
        </w:rPr>
        <w:t xml:space="preserve">я  санітарно-протиепідемічного </w:t>
      </w:r>
      <w:r w:rsidR="00A31885" w:rsidRPr="00DA7210">
        <w:rPr>
          <w:sz w:val="28"/>
          <w:szCs w:val="28"/>
          <w:lang w:val="uk-UA"/>
        </w:rPr>
        <w:t xml:space="preserve">режиму  на  харчоблоці,    </w:t>
      </w:r>
      <w:r w:rsidRPr="00DA7210">
        <w:rPr>
          <w:sz w:val="28"/>
          <w:szCs w:val="28"/>
          <w:lang w:val="uk-UA"/>
        </w:rPr>
        <w:t xml:space="preserve">безпеки, якості, умов  зберігання  і  реалізації  продуктів  харчування  і продовольчої сировини, технології приготування страв, терміну реалізації продуктів, </w:t>
      </w:r>
      <w:r w:rsidR="006025FB">
        <w:rPr>
          <w:sz w:val="28"/>
          <w:szCs w:val="28"/>
          <w:lang w:val="uk-UA"/>
        </w:rPr>
        <w:t xml:space="preserve">виконання меню </w:t>
      </w:r>
      <w:r w:rsidRPr="00DA7210">
        <w:rPr>
          <w:sz w:val="28"/>
          <w:szCs w:val="28"/>
          <w:lang w:val="uk-UA"/>
        </w:rPr>
        <w:t xml:space="preserve"> покладається на медичних працівників. </w:t>
      </w:r>
    </w:p>
    <w:p w:rsidR="00CE7844" w:rsidRPr="00DA7210" w:rsidRDefault="00CE7844" w:rsidP="005B3AB1">
      <w:pPr>
        <w:numPr>
          <w:ilvl w:val="2"/>
          <w:numId w:val="97"/>
        </w:numPr>
        <w:tabs>
          <w:tab w:val="left" w:pos="360"/>
        </w:tabs>
        <w:ind w:left="0" w:firstLine="0"/>
        <w:jc w:val="both"/>
        <w:rPr>
          <w:sz w:val="28"/>
          <w:szCs w:val="28"/>
          <w:lang w:val="uk-UA"/>
        </w:rPr>
      </w:pPr>
      <w:r w:rsidRPr="00DA7210">
        <w:rPr>
          <w:sz w:val="28"/>
          <w:szCs w:val="28"/>
          <w:lang w:val="uk-UA"/>
        </w:rPr>
        <w:t xml:space="preserve">У </w:t>
      </w:r>
      <w:r w:rsidR="00B508F8">
        <w:rPr>
          <w:sz w:val="28"/>
          <w:szCs w:val="28"/>
          <w:lang w:val="uk-UA"/>
        </w:rPr>
        <w:t>навчальному закладі</w:t>
      </w:r>
      <w:r w:rsidRPr="00DA7210">
        <w:rPr>
          <w:sz w:val="28"/>
          <w:szCs w:val="28"/>
          <w:lang w:val="uk-UA"/>
        </w:rPr>
        <w:t xml:space="preserve"> встановлюється :</w:t>
      </w:r>
    </w:p>
    <w:p w:rsidR="00AF5524" w:rsidRPr="00DA7210" w:rsidRDefault="00CE7844" w:rsidP="005B3AB1">
      <w:pPr>
        <w:numPr>
          <w:ilvl w:val="0"/>
          <w:numId w:val="57"/>
        </w:numPr>
        <w:tabs>
          <w:tab w:val="left" w:pos="360"/>
        </w:tabs>
        <w:ind w:left="0" w:firstLine="0"/>
        <w:jc w:val="both"/>
        <w:rPr>
          <w:sz w:val="28"/>
          <w:szCs w:val="28"/>
          <w:lang w:val="uk-UA"/>
        </w:rPr>
      </w:pPr>
      <w:r w:rsidRPr="00DA7210">
        <w:rPr>
          <w:sz w:val="28"/>
          <w:szCs w:val="28"/>
          <w:lang w:val="uk-UA"/>
        </w:rPr>
        <w:t>для  учнів 1-9 класів  школи пов</w:t>
      </w:r>
      <w:r w:rsidR="006025FB">
        <w:rPr>
          <w:sz w:val="28"/>
          <w:szCs w:val="28"/>
          <w:lang w:val="uk-UA"/>
        </w:rPr>
        <w:t>ного дня і дошкільників -  4-</w:t>
      </w:r>
      <w:r w:rsidRPr="00DA7210">
        <w:rPr>
          <w:sz w:val="28"/>
          <w:szCs w:val="28"/>
          <w:lang w:val="uk-UA"/>
        </w:rPr>
        <w:t xml:space="preserve">разове харчування (сніданок, обід, полуденок, вітамінний стіл) </w:t>
      </w:r>
    </w:p>
    <w:p w:rsidR="00AF5524" w:rsidRPr="00DA7210" w:rsidRDefault="00CE7844" w:rsidP="005B3AB1">
      <w:pPr>
        <w:numPr>
          <w:ilvl w:val="0"/>
          <w:numId w:val="57"/>
        </w:numPr>
        <w:tabs>
          <w:tab w:val="left" w:pos="360"/>
        </w:tabs>
        <w:ind w:left="0" w:firstLine="0"/>
        <w:jc w:val="both"/>
        <w:rPr>
          <w:sz w:val="28"/>
          <w:szCs w:val="28"/>
          <w:lang w:val="uk-UA"/>
        </w:rPr>
      </w:pPr>
      <w:r w:rsidRPr="00DA7210">
        <w:rPr>
          <w:sz w:val="28"/>
          <w:szCs w:val="28"/>
          <w:lang w:val="uk-UA"/>
        </w:rPr>
        <w:t>для учнів 10-11(12) кл</w:t>
      </w:r>
      <w:r w:rsidR="006025FB">
        <w:rPr>
          <w:sz w:val="28"/>
          <w:szCs w:val="28"/>
          <w:lang w:val="uk-UA"/>
        </w:rPr>
        <w:t>асів  школи повного дня  -  3-</w:t>
      </w:r>
      <w:r w:rsidRPr="00DA7210">
        <w:rPr>
          <w:sz w:val="28"/>
          <w:szCs w:val="28"/>
          <w:lang w:val="uk-UA"/>
        </w:rPr>
        <w:t>разове харчування  (сніданок, обід, вітамінний стіл)</w:t>
      </w:r>
      <w:r w:rsidR="00AF5524" w:rsidRPr="00DA7210">
        <w:rPr>
          <w:sz w:val="28"/>
          <w:szCs w:val="28"/>
          <w:lang w:val="uk-UA"/>
        </w:rPr>
        <w:t xml:space="preserve">, </w:t>
      </w:r>
      <w:r w:rsidRPr="00DA7210">
        <w:rPr>
          <w:sz w:val="28"/>
          <w:szCs w:val="28"/>
          <w:lang w:val="uk-UA"/>
        </w:rPr>
        <w:t>полуденок за замовленням</w:t>
      </w:r>
    </w:p>
    <w:p w:rsidR="00AF5524" w:rsidRPr="00DA7210" w:rsidRDefault="00CE7844" w:rsidP="005B3AB1">
      <w:pPr>
        <w:numPr>
          <w:ilvl w:val="0"/>
          <w:numId w:val="57"/>
        </w:numPr>
        <w:tabs>
          <w:tab w:val="left" w:pos="360"/>
        </w:tabs>
        <w:ind w:left="0" w:firstLine="0"/>
        <w:jc w:val="both"/>
        <w:rPr>
          <w:sz w:val="28"/>
          <w:szCs w:val="28"/>
          <w:lang w:val="uk-UA"/>
        </w:rPr>
      </w:pPr>
      <w:r w:rsidRPr="00DA7210">
        <w:rPr>
          <w:sz w:val="28"/>
          <w:szCs w:val="28"/>
          <w:lang w:val="uk-UA"/>
        </w:rPr>
        <w:t>для учнів класів неповного дня – сніданок, обід</w:t>
      </w:r>
      <w:r w:rsidR="00484B56" w:rsidRPr="00DA7210">
        <w:rPr>
          <w:sz w:val="28"/>
          <w:szCs w:val="28"/>
          <w:lang w:val="uk-UA"/>
        </w:rPr>
        <w:t xml:space="preserve"> </w:t>
      </w:r>
      <w:r w:rsidRPr="00DA7210">
        <w:rPr>
          <w:sz w:val="28"/>
          <w:szCs w:val="28"/>
          <w:lang w:val="uk-UA"/>
        </w:rPr>
        <w:t>і полуденок за замовленням</w:t>
      </w:r>
      <w:r w:rsidR="006025FB">
        <w:rPr>
          <w:sz w:val="28"/>
          <w:szCs w:val="28"/>
          <w:lang w:val="uk-UA"/>
        </w:rPr>
        <w:t>.</w:t>
      </w:r>
      <w:r w:rsidRPr="00DA7210">
        <w:rPr>
          <w:sz w:val="28"/>
          <w:szCs w:val="28"/>
          <w:lang w:val="uk-UA"/>
        </w:rPr>
        <w:t xml:space="preserve"> </w:t>
      </w:r>
    </w:p>
    <w:p w:rsidR="00AF5524" w:rsidRPr="00DA7210" w:rsidRDefault="00CE7844" w:rsidP="005B3AB1">
      <w:pPr>
        <w:numPr>
          <w:ilvl w:val="2"/>
          <w:numId w:val="97"/>
        </w:numPr>
        <w:tabs>
          <w:tab w:val="left" w:pos="360"/>
        </w:tabs>
        <w:ind w:left="0" w:firstLine="0"/>
        <w:jc w:val="both"/>
        <w:rPr>
          <w:sz w:val="28"/>
          <w:szCs w:val="28"/>
          <w:lang w:val="uk-UA"/>
        </w:rPr>
      </w:pPr>
      <w:r w:rsidRPr="00DA7210">
        <w:rPr>
          <w:sz w:val="28"/>
          <w:szCs w:val="28"/>
          <w:lang w:val="uk-UA"/>
        </w:rPr>
        <w:t xml:space="preserve">За рекомендаціями лікаря </w:t>
      </w:r>
      <w:r w:rsidR="001D577C" w:rsidRPr="00DA7210">
        <w:rPr>
          <w:sz w:val="28"/>
          <w:szCs w:val="28"/>
          <w:lang w:val="uk-UA"/>
        </w:rPr>
        <w:t xml:space="preserve">(медичною довідкою) </w:t>
      </w:r>
      <w:r w:rsidRPr="00DA7210">
        <w:rPr>
          <w:sz w:val="28"/>
          <w:szCs w:val="28"/>
          <w:lang w:val="uk-UA"/>
        </w:rPr>
        <w:t>дітям призначається дієтичне харчування</w:t>
      </w:r>
      <w:r w:rsidR="00A31885" w:rsidRPr="00DA7210">
        <w:rPr>
          <w:sz w:val="28"/>
          <w:szCs w:val="28"/>
          <w:lang w:val="uk-UA"/>
        </w:rPr>
        <w:t>.</w:t>
      </w:r>
    </w:p>
    <w:p w:rsidR="009533C6" w:rsidRPr="00DA7210" w:rsidRDefault="009533C6" w:rsidP="005B3AB1">
      <w:pPr>
        <w:numPr>
          <w:ilvl w:val="2"/>
          <w:numId w:val="97"/>
        </w:numPr>
        <w:tabs>
          <w:tab w:val="left" w:pos="360"/>
        </w:tabs>
        <w:ind w:left="0" w:firstLine="0"/>
        <w:jc w:val="both"/>
        <w:rPr>
          <w:sz w:val="28"/>
          <w:szCs w:val="28"/>
          <w:lang w:val="uk-UA"/>
        </w:rPr>
      </w:pPr>
      <w:r w:rsidRPr="00DA7210">
        <w:rPr>
          <w:sz w:val="28"/>
          <w:szCs w:val="28"/>
          <w:lang w:val="uk-UA"/>
        </w:rPr>
        <w:t xml:space="preserve">Органи місцевого самоврядування та місцеві органи виконавчої влади </w:t>
      </w:r>
      <w:r w:rsidR="00CE7844" w:rsidRPr="00DA7210">
        <w:rPr>
          <w:sz w:val="28"/>
          <w:szCs w:val="28"/>
          <w:lang w:val="uk-UA"/>
        </w:rPr>
        <w:t xml:space="preserve"> можуть </w:t>
      </w:r>
      <w:r w:rsidRPr="00DA7210">
        <w:rPr>
          <w:sz w:val="28"/>
          <w:szCs w:val="28"/>
          <w:lang w:val="uk-UA"/>
        </w:rPr>
        <w:t>забезпечу</w:t>
      </w:r>
      <w:r w:rsidR="00CE7844" w:rsidRPr="00DA7210">
        <w:rPr>
          <w:sz w:val="28"/>
          <w:szCs w:val="28"/>
          <w:lang w:val="uk-UA"/>
        </w:rPr>
        <w:t>вати</w:t>
      </w:r>
      <w:r w:rsidRPr="00DA7210">
        <w:rPr>
          <w:sz w:val="28"/>
          <w:szCs w:val="28"/>
          <w:lang w:val="uk-UA"/>
        </w:rPr>
        <w:t xml:space="preserve"> </w:t>
      </w:r>
      <w:r w:rsidR="001D577C" w:rsidRPr="00DA7210">
        <w:rPr>
          <w:sz w:val="28"/>
          <w:szCs w:val="28"/>
          <w:lang w:val="uk-UA"/>
        </w:rPr>
        <w:t>безоплатним гарячим харчуванням дітей пільгових категорій:</w:t>
      </w:r>
    </w:p>
    <w:p w:rsidR="009533C6" w:rsidRPr="00DA7210" w:rsidRDefault="009533C6" w:rsidP="005B3AB1">
      <w:pPr>
        <w:numPr>
          <w:ilvl w:val="0"/>
          <w:numId w:val="9"/>
        </w:numPr>
        <w:tabs>
          <w:tab w:val="left" w:pos="360"/>
        </w:tabs>
        <w:ind w:left="0" w:firstLine="0"/>
        <w:jc w:val="both"/>
        <w:rPr>
          <w:sz w:val="28"/>
          <w:szCs w:val="28"/>
          <w:lang w:val="uk-UA"/>
        </w:rPr>
      </w:pPr>
      <w:r w:rsidRPr="00DA7210">
        <w:rPr>
          <w:sz w:val="28"/>
          <w:szCs w:val="28"/>
          <w:lang w:val="uk-UA"/>
        </w:rPr>
        <w:t xml:space="preserve">дітей-сиріт, дітей, позбавлених батьківського піклування, та дітей із сімей, які отримують допомогу відповідно до </w:t>
      </w:r>
      <w:hyperlink r:id="rId9" w:tgtFrame="_top" w:history="1">
        <w:r w:rsidRPr="00DA7210">
          <w:rPr>
            <w:sz w:val="28"/>
            <w:szCs w:val="28"/>
            <w:lang w:val="uk-UA"/>
          </w:rPr>
          <w:t>Закону України "Про державну соціальну допомогу малозабезпеченим сім'ям"</w:t>
        </w:r>
      </w:hyperlink>
      <w:r w:rsidRPr="00DA7210">
        <w:rPr>
          <w:sz w:val="28"/>
          <w:szCs w:val="28"/>
          <w:lang w:val="uk-UA"/>
        </w:rPr>
        <w:t xml:space="preserve">, які навчаються у дошкільних </w:t>
      </w:r>
      <w:r w:rsidR="00610BC8">
        <w:rPr>
          <w:sz w:val="28"/>
          <w:szCs w:val="28"/>
          <w:lang w:val="uk-UA"/>
        </w:rPr>
        <w:t>навчальних закладах</w:t>
      </w:r>
      <w:r w:rsidRPr="00DA7210">
        <w:rPr>
          <w:sz w:val="28"/>
          <w:szCs w:val="28"/>
          <w:lang w:val="uk-UA"/>
        </w:rPr>
        <w:t>;</w:t>
      </w:r>
    </w:p>
    <w:p w:rsidR="009533C6" w:rsidRPr="00DA7210" w:rsidRDefault="009533C6" w:rsidP="00D178FF">
      <w:pPr>
        <w:numPr>
          <w:ilvl w:val="0"/>
          <w:numId w:val="9"/>
        </w:numPr>
        <w:tabs>
          <w:tab w:val="left" w:pos="360"/>
        </w:tabs>
        <w:spacing w:before="100" w:beforeAutospacing="1" w:after="100" w:afterAutospacing="1"/>
        <w:ind w:left="0" w:firstLine="0"/>
        <w:jc w:val="both"/>
        <w:rPr>
          <w:sz w:val="28"/>
          <w:szCs w:val="28"/>
          <w:lang w:val="uk-UA"/>
        </w:rPr>
      </w:pPr>
      <w:r w:rsidRPr="00DA7210">
        <w:rPr>
          <w:sz w:val="28"/>
          <w:szCs w:val="28"/>
          <w:lang w:val="uk-UA"/>
        </w:rPr>
        <w:t>дітей-сиріт, позбавлених батьківського піклування</w:t>
      </w:r>
      <w:r w:rsidR="006025FB">
        <w:rPr>
          <w:sz w:val="28"/>
          <w:szCs w:val="28"/>
          <w:lang w:val="uk-UA"/>
        </w:rPr>
        <w:t>,</w:t>
      </w:r>
      <w:r w:rsidRPr="00DA7210">
        <w:rPr>
          <w:sz w:val="28"/>
          <w:szCs w:val="28"/>
          <w:lang w:val="uk-UA"/>
        </w:rPr>
        <w:t xml:space="preserve"> та учнів 1 - 4 класів, які отримують допомогу відповідно до </w:t>
      </w:r>
      <w:hyperlink r:id="rId10" w:tgtFrame="_top" w:history="1">
        <w:r w:rsidRPr="00DA7210">
          <w:rPr>
            <w:sz w:val="28"/>
            <w:szCs w:val="28"/>
            <w:lang w:val="uk-UA"/>
          </w:rPr>
          <w:t>Закону України "Про державну соціальну допомогу малозабезпеченим сім'ям"</w:t>
        </w:r>
      </w:hyperlink>
      <w:r w:rsidRPr="00DA7210">
        <w:rPr>
          <w:sz w:val="28"/>
          <w:szCs w:val="28"/>
          <w:lang w:val="uk-UA"/>
        </w:rPr>
        <w:t xml:space="preserve">, </w:t>
      </w:r>
      <w:r w:rsidR="006025FB">
        <w:rPr>
          <w:sz w:val="28"/>
          <w:szCs w:val="28"/>
          <w:lang w:val="uk-UA"/>
        </w:rPr>
        <w:t>що</w:t>
      </w:r>
      <w:r w:rsidRPr="00DA7210">
        <w:rPr>
          <w:sz w:val="28"/>
          <w:szCs w:val="28"/>
          <w:lang w:val="uk-UA"/>
        </w:rPr>
        <w:t xml:space="preserve"> навчаються у закладах середньої освіти;</w:t>
      </w:r>
    </w:p>
    <w:p w:rsidR="00AF5524" w:rsidRPr="00DA7210" w:rsidRDefault="00AF5524" w:rsidP="00D178FF">
      <w:pPr>
        <w:numPr>
          <w:ilvl w:val="0"/>
          <w:numId w:val="9"/>
        </w:numPr>
        <w:tabs>
          <w:tab w:val="left" w:pos="360"/>
        </w:tabs>
        <w:spacing w:before="100" w:beforeAutospacing="1" w:after="100" w:afterAutospacing="1"/>
        <w:ind w:left="0" w:firstLine="0"/>
        <w:jc w:val="both"/>
        <w:rPr>
          <w:sz w:val="28"/>
          <w:szCs w:val="28"/>
          <w:lang w:val="uk-UA"/>
        </w:rPr>
      </w:pPr>
      <w:r w:rsidRPr="00DA7210">
        <w:rPr>
          <w:sz w:val="28"/>
          <w:szCs w:val="28"/>
          <w:lang w:val="uk-UA"/>
        </w:rPr>
        <w:t>дітей з багатодітних сімей</w:t>
      </w:r>
      <w:r w:rsidR="006025FB">
        <w:rPr>
          <w:sz w:val="28"/>
          <w:szCs w:val="28"/>
          <w:lang w:val="uk-UA"/>
        </w:rPr>
        <w:t>;</w:t>
      </w:r>
    </w:p>
    <w:p w:rsidR="009533C6" w:rsidRPr="00DA7210" w:rsidRDefault="00AF5524" w:rsidP="005B3AB1">
      <w:pPr>
        <w:numPr>
          <w:ilvl w:val="0"/>
          <w:numId w:val="9"/>
        </w:numPr>
        <w:tabs>
          <w:tab w:val="left" w:pos="360"/>
        </w:tabs>
        <w:ind w:left="0" w:firstLine="0"/>
        <w:jc w:val="both"/>
        <w:rPr>
          <w:sz w:val="28"/>
          <w:szCs w:val="28"/>
        </w:rPr>
      </w:pPr>
      <w:r w:rsidRPr="00DA7210">
        <w:rPr>
          <w:sz w:val="28"/>
          <w:szCs w:val="28"/>
          <w:lang w:val="uk-UA"/>
        </w:rPr>
        <w:t xml:space="preserve">дітей воїнів АТО та </w:t>
      </w:r>
      <w:r w:rsidR="001D577C" w:rsidRPr="00DA7210">
        <w:rPr>
          <w:sz w:val="28"/>
          <w:szCs w:val="28"/>
        </w:rPr>
        <w:t>інших категорій осіб.</w:t>
      </w:r>
    </w:p>
    <w:p w:rsidR="00781D30" w:rsidRPr="00DA7210" w:rsidRDefault="00C5040D" w:rsidP="005B3AB1">
      <w:pPr>
        <w:pStyle w:val="HTML"/>
        <w:tabs>
          <w:tab w:val="clear" w:pos="916"/>
          <w:tab w:val="left" w:pos="360"/>
        </w:tabs>
        <w:jc w:val="both"/>
        <w:rPr>
          <w:rFonts w:ascii="Times New Roman" w:hAnsi="Times New Roman"/>
          <w:sz w:val="28"/>
          <w:szCs w:val="28"/>
          <w:lang w:val="uk-UA"/>
        </w:rPr>
      </w:pPr>
      <w:r w:rsidRPr="00D178FF">
        <w:rPr>
          <w:rFonts w:ascii="Times New Roman" w:hAnsi="Times New Roman"/>
          <w:sz w:val="28"/>
          <w:szCs w:val="28"/>
          <w:lang w:val="uk-UA"/>
        </w:rPr>
        <w:lastRenderedPageBreak/>
        <w:t>2.10.10.</w:t>
      </w:r>
      <w:r w:rsidR="006032C1">
        <w:rPr>
          <w:rFonts w:ascii="Times New Roman" w:hAnsi="Times New Roman"/>
          <w:b/>
          <w:sz w:val="28"/>
          <w:szCs w:val="28"/>
          <w:lang w:val="uk-UA"/>
        </w:rPr>
        <w:t xml:space="preserve"> </w:t>
      </w:r>
      <w:r w:rsidR="00781D30" w:rsidRPr="00DA7210">
        <w:rPr>
          <w:rFonts w:ascii="Times New Roman" w:hAnsi="Times New Roman"/>
          <w:sz w:val="28"/>
          <w:szCs w:val="28"/>
          <w:lang w:val="uk-UA"/>
        </w:rPr>
        <w:t>Б</w:t>
      </w:r>
      <w:r w:rsidR="000D00C6" w:rsidRPr="00DA7210">
        <w:rPr>
          <w:rFonts w:ascii="Times New Roman" w:hAnsi="Times New Roman"/>
          <w:sz w:val="28"/>
          <w:szCs w:val="28"/>
        </w:rPr>
        <w:t>езоплатне гаряче харчування</w:t>
      </w:r>
      <w:r w:rsidR="00781D30" w:rsidRPr="00DA7210">
        <w:rPr>
          <w:rFonts w:ascii="Times New Roman" w:hAnsi="Times New Roman"/>
          <w:sz w:val="28"/>
          <w:szCs w:val="28"/>
          <w:lang w:val="uk-UA"/>
        </w:rPr>
        <w:t xml:space="preserve"> здійснюється за кошти місцевого бюджету</w:t>
      </w:r>
      <w:r w:rsidR="000D00C6" w:rsidRPr="00DA7210">
        <w:rPr>
          <w:rFonts w:ascii="Times New Roman" w:hAnsi="Times New Roman"/>
          <w:sz w:val="28"/>
          <w:szCs w:val="28"/>
        </w:rPr>
        <w:t>, а також за кошти батьків</w:t>
      </w:r>
      <w:r w:rsidR="000D00C6" w:rsidRPr="00DA7210">
        <w:rPr>
          <w:rFonts w:ascii="Times New Roman" w:hAnsi="Times New Roman"/>
          <w:sz w:val="28"/>
          <w:szCs w:val="28"/>
          <w:lang w:val="uk-UA"/>
        </w:rPr>
        <w:t>.</w:t>
      </w:r>
      <w:r w:rsidR="00781D30" w:rsidRPr="00DA7210">
        <w:rPr>
          <w:rFonts w:ascii="Times New Roman" w:hAnsi="Times New Roman"/>
          <w:sz w:val="28"/>
          <w:szCs w:val="28"/>
          <w:lang w:val="uk-UA"/>
        </w:rPr>
        <w:t xml:space="preserve"> Розподіл коштів на організацію безоплатного гарячого харчування дітей </w:t>
      </w:r>
      <w:r w:rsidR="00610BC8">
        <w:rPr>
          <w:rFonts w:ascii="Times New Roman" w:hAnsi="Times New Roman"/>
          <w:sz w:val="28"/>
          <w:szCs w:val="28"/>
          <w:lang w:val="uk-UA"/>
        </w:rPr>
        <w:t>навчального закладу</w:t>
      </w:r>
      <w:r w:rsidR="00781D30" w:rsidRPr="00DA7210">
        <w:rPr>
          <w:rFonts w:ascii="Times New Roman" w:hAnsi="Times New Roman"/>
          <w:sz w:val="28"/>
          <w:szCs w:val="28"/>
          <w:lang w:val="uk-UA"/>
        </w:rPr>
        <w:t>, облік і звітність за використання коштів, які виділяються на безоплатне харчування, здійснюється відповідно до чинного законодавства.</w:t>
      </w:r>
    </w:p>
    <w:p w:rsidR="00781D30" w:rsidRPr="00DA7210" w:rsidRDefault="006032C1" w:rsidP="00D178FF">
      <w:pPr>
        <w:pStyle w:val="HTML"/>
        <w:numPr>
          <w:ilvl w:val="2"/>
          <w:numId w:val="98"/>
        </w:numPr>
        <w:tabs>
          <w:tab w:val="clear" w:pos="916"/>
          <w:tab w:val="clear" w:pos="1005"/>
          <w:tab w:val="left" w:pos="360"/>
          <w:tab w:val="num" w:pos="1080"/>
        </w:tabs>
        <w:ind w:left="0" w:firstLine="0"/>
        <w:jc w:val="both"/>
        <w:rPr>
          <w:rFonts w:ascii="Times New Roman" w:hAnsi="Times New Roman"/>
          <w:sz w:val="28"/>
          <w:szCs w:val="28"/>
        </w:rPr>
      </w:pPr>
      <w:r>
        <w:rPr>
          <w:rFonts w:ascii="Times New Roman" w:hAnsi="Times New Roman"/>
          <w:sz w:val="28"/>
          <w:szCs w:val="28"/>
          <w:lang w:val="uk-UA"/>
        </w:rPr>
        <w:t xml:space="preserve"> </w:t>
      </w:r>
      <w:r w:rsidR="00781D30" w:rsidRPr="00DA7210">
        <w:rPr>
          <w:rFonts w:ascii="Times New Roman" w:hAnsi="Times New Roman"/>
          <w:sz w:val="28"/>
          <w:szCs w:val="28"/>
        </w:rPr>
        <w:t>Безоплатне харчування учнів у навчальних закладах з денною формою перебування у закладах здійснюється тільки в робочі дні. У разі відсутності учнів під час навчання компенсація за харчування не проводиться.</w:t>
      </w:r>
    </w:p>
    <w:p w:rsidR="00781D30" w:rsidRPr="00DA7210" w:rsidRDefault="00781D30" w:rsidP="00D178FF">
      <w:pPr>
        <w:pStyle w:val="HTML"/>
        <w:numPr>
          <w:ilvl w:val="2"/>
          <w:numId w:val="98"/>
        </w:numPr>
        <w:tabs>
          <w:tab w:val="clear" w:pos="916"/>
          <w:tab w:val="clear" w:pos="1005"/>
          <w:tab w:val="left" w:pos="360"/>
          <w:tab w:val="num" w:pos="1080"/>
        </w:tabs>
        <w:ind w:left="0" w:firstLine="0"/>
        <w:jc w:val="both"/>
        <w:rPr>
          <w:rFonts w:ascii="Times New Roman" w:hAnsi="Times New Roman"/>
          <w:sz w:val="28"/>
          <w:szCs w:val="28"/>
        </w:rPr>
      </w:pPr>
      <w:r w:rsidRPr="00DA7210">
        <w:rPr>
          <w:rFonts w:ascii="Times New Roman" w:hAnsi="Times New Roman"/>
          <w:sz w:val="28"/>
          <w:szCs w:val="28"/>
        </w:rPr>
        <w:t>Харчування дітей, які не підлягають безоплатному харчуванню</w:t>
      </w:r>
      <w:r w:rsidR="006025FB">
        <w:rPr>
          <w:rFonts w:ascii="Times New Roman" w:hAnsi="Times New Roman"/>
          <w:sz w:val="28"/>
          <w:szCs w:val="28"/>
          <w:lang w:val="uk-UA"/>
        </w:rPr>
        <w:t>,</w:t>
      </w:r>
      <w:r w:rsidRPr="00DA7210">
        <w:rPr>
          <w:rFonts w:ascii="Times New Roman" w:hAnsi="Times New Roman"/>
          <w:sz w:val="28"/>
          <w:szCs w:val="28"/>
        </w:rPr>
        <w:t xml:space="preserve">  здійснюється </w:t>
      </w:r>
      <w:r w:rsidR="008816CB">
        <w:rPr>
          <w:rFonts w:ascii="Times New Roman" w:hAnsi="Times New Roman"/>
          <w:sz w:val="28"/>
          <w:szCs w:val="28"/>
          <w:lang w:val="uk-UA"/>
        </w:rPr>
        <w:t xml:space="preserve">готівкою </w:t>
      </w:r>
      <w:r w:rsidRPr="00DA7210">
        <w:rPr>
          <w:rFonts w:ascii="Times New Roman" w:hAnsi="Times New Roman"/>
          <w:sz w:val="28"/>
          <w:szCs w:val="28"/>
        </w:rPr>
        <w:t xml:space="preserve">за </w:t>
      </w:r>
      <w:r w:rsidRPr="00DA7210">
        <w:rPr>
          <w:rFonts w:ascii="Times New Roman" w:hAnsi="Times New Roman"/>
          <w:sz w:val="28"/>
          <w:szCs w:val="28"/>
          <w:lang w:val="uk-UA"/>
        </w:rPr>
        <w:t xml:space="preserve">кошти батьків, </w:t>
      </w:r>
      <w:r w:rsidR="008816CB">
        <w:rPr>
          <w:rFonts w:ascii="Times New Roman" w:hAnsi="Times New Roman"/>
          <w:sz w:val="28"/>
          <w:szCs w:val="28"/>
          <w:lang w:val="uk-UA"/>
        </w:rPr>
        <w:t xml:space="preserve">або </w:t>
      </w:r>
      <w:r w:rsidRPr="00DA7210">
        <w:rPr>
          <w:rFonts w:ascii="Times New Roman" w:hAnsi="Times New Roman"/>
          <w:sz w:val="28"/>
          <w:szCs w:val="28"/>
          <w:lang w:val="uk-UA"/>
        </w:rPr>
        <w:t>їх законних представник</w:t>
      </w:r>
      <w:r w:rsidR="008816CB">
        <w:rPr>
          <w:rFonts w:ascii="Times New Roman" w:hAnsi="Times New Roman"/>
          <w:sz w:val="28"/>
          <w:szCs w:val="28"/>
          <w:lang w:val="uk-UA"/>
        </w:rPr>
        <w:t>ів.</w:t>
      </w:r>
    </w:p>
    <w:p w:rsidR="004B25A8" w:rsidRDefault="00043CA5" w:rsidP="005B3AB1">
      <w:pPr>
        <w:pStyle w:val="HTML"/>
        <w:numPr>
          <w:ilvl w:val="2"/>
          <w:numId w:val="98"/>
        </w:numPr>
        <w:tabs>
          <w:tab w:val="clear" w:pos="916"/>
          <w:tab w:val="clear" w:pos="1005"/>
          <w:tab w:val="left" w:pos="360"/>
          <w:tab w:val="num" w:pos="1080"/>
        </w:tabs>
        <w:ind w:left="0" w:firstLine="0"/>
        <w:jc w:val="both"/>
        <w:rPr>
          <w:rFonts w:ascii="Times New Roman" w:hAnsi="Times New Roman"/>
          <w:sz w:val="28"/>
          <w:szCs w:val="28"/>
          <w:lang w:val="uk-UA"/>
        </w:rPr>
      </w:pPr>
      <w:r w:rsidRPr="00DA7210">
        <w:rPr>
          <w:rFonts w:ascii="Times New Roman" w:hAnsi="Times New Roman"/>
          <w:sz w:val="28"/>
          <w:szCs w:val="28"/>
          <w:lang w:val="uk-UA"/>
        </w:rPr>
        <w:t>Суб</w:t>
      </w:r>
      <w:r w:rsidR="000229F7">
        <w:rPr>
          <w:rFonts w:ascii="Times New Roman" w:hAnsi="Times New Roman"/>
          <w:sz w:val="28"/>
          <w:szCs w:val="28"/>
          <w:lang w:val="uk-UA"/>
        </w:rPr>
        <w:t>’</w:t>
      </w:r>
      <w:r w:rsidRPr="00DA7210">
        <w:rPr>
          <w:rFonts w:ascii="Times New Roman" w:hAnsi="Times New Roman"/>
          <w:sz w:val="28"/>
          <w:szCs w:val="28"/>
          <w:lang w:val="uk-UA"/>
        </w:rPr>
        <w:t xml:space="preserve">єкти господарювання, що надають послугу з організації харчування дітей </w:t>
      </w:r>
      <w:r w:rsidR="001D577C" w:rsidRPr="00DA7210">
        <w:rPr>
          <w:rFonts w:ascii="Times New Roman" w:hAnsi="Times New Roman"/>
          <w:sz w:val="28"/>
          <w:szCs w:val="28"/>
          <w:lang w:val="uk-UA"/>
        </w:rPr>
        <w:t xml:space="preserve">на підставі угоди з уповноваженим органом «Про організацію харчування </w:t>
      </w:r>
      <w:r w:rsidR="00781D30" w:rsidRPr="00DA7210">
        <w:rPr>
          <w:rFonts w:ascii="Times New Roman" w:hAnsi="Times New Roman"/>
          <w:sz w:val="28"/>
          <w:szCs w:val="28"/>
          <w:lang w:val="uk-UA"/>
        </w:rPr>
        <w:t>у</w:t>
      </w:r>
      <w:r w:rsidR="001D577C" w:rsidRPr="00DA7210">
        <w:rPr>
          <w:rFonts w:ascii="Times New Roman" w:hAnsi="Times New Roman"/>
          <w:sz w:val="28"/>
          <w:szCs w:val="28"/>
          <w:lang w:val="uk-UA"/>
        </w:rPr>
        <w:t>ч</w:t>
      </w:r>
      <w:r w:rsidR="000229F7">
        <w:rPr>
          <w:rFonts w:ascii="Times New Roman" w:hAnsi="Times New Roman"/>
          <w:sz w:val="28"/>
          <w:szCs w:val="28"/>
          <w:lang w:val="uk-UA"/>
        </w:rPr>
        <w:t>н</w:t>
      </w:r>
      <w:r w:rsidR="001D577C" w:rsidRPr="00DA7210">
        <w:rPr>
          <w:rFonts w:ascii="Times New Roman" w:hAnsi="Times New Roman"/>
          <w:sz w:val="28"/>
          <w:szCs w:val="28"/>
          <w:lang w:val="uk-UA"/>
        </w:rPr>
        <w:t>ів загальноосвітніх шкіл»</w:t>
      </w:r>
      <w:r w:rsidR="006025FB">
        <w:rPr>
          <w:rFonts w:ascii="Times New Roman" w:hAnsi="Times New Roman"/>
          <w:sz w:val="28"/>
          <w:szCs w:val="28"/>
          <w:lang w:val="uk-UA"/>
        </w:rPr>
        <w:t>,</w:t>
      </w:r>
      <w:r w:rsidR="001D577C" w:rsidRPr="00DA7210">
        <w:rPr>
          <w:rFonts w:ascii="Times New Roman" w:hAnsi="Times New Roman"/>
          <w:sz w:val="28"/>
          <w:szCs w:val="28"/>
          <w:lang w:val="uk-UA"/>
        </w:rPr>
        <w:t xml:space="preserve"> можуть </w:t>
      </w:r>
      <w:r w:rsidRPr="00DA7210">
        <w:rPr>
          <w:rFonts w:ascii="Times New Roman" w:hAnsi="Times New Roman"/>
          <w:sz w:val="28"/>
          <w:szCs w:val="28"/>
          <w:lang w:val="uk-UA"/>
        </w:rPr>
        <w:t xml:space="preserve"> ор</w:t>
      </w:r>
      <w:r w:rsidR="00142B5C">
        <w:rPr>
          <w:rFonts w:ascii="Times New Roman" w:hAnsi="Times New Roman"/>
          <w:sz w:val="28"/>
          <w:szCs w:val="28"/>
          <w:lang w:val="uk-UA"/>
        </w:rPr>
        <w:t xml:space="preserve">ганізовувати в </w:t>
      </w:r>
      <w:r w:rsidR="00610BC8">
        <w:rPr>
          <w:rFonts w:ascii="Times New Roman" w:hAnsi="Times New Roman"/>
          <w:sz w:val="28"/>
          <w:szCs w:val="28"/>
          <w:lang w:val="uk-UA"/>
        </w:rPr>
        <w:t>навчальному закладі</w:t>
      </w:r>
      <w:r w:rsidR="00142B5C">
        <w:rPr>
          <w:rFonts w:ascii="Times New Roman" w:hAnsi="Times New Roman"/>
          <w:sz w:val="28"/>
          <w:szCs w:val="28"/>
          <w:lang w:val="uk-UA"/>
        </w:rPr>
        <w:t xml:space="preserve"> (</w:t>
      </w:r>
      <w:r w:rsidR="006025FB">
        <w:rPr>
          <w:rFonts w:ascii="Times New Roman" w:hAnsi="Times New Roman"/>
          <w:sz w:val="28"/>
          <w:szCs w:val="28"/>
          <w:lang w:val="uk-UA"/>
        </w:rPr>
        <w:t>шкільному</w:t>
      </w:r>
      <w:r w:rsidRPr="00DA7210">
        <w:rPr>
          <w:rFonts w:ascii="Times New Roman" w:hAnsi="Times New Roman"/>
          <w:sz w:val="28"/>
          <w:szCs w:val="28"/>
          <w:lang w:val="uk-UA"/>
        </w:rPr>
        <w:t xml:space="preserve"> підрозділ</w:t>
      </w:r>
      <w:r w:rsidR="006025FB">
        <w:rPr>
          <w:rFonts w:ascii="Times New Roman" w:hAnsi="Times New Roman"/>
          <w:sz w:val="28"/>
          <w:szCs w:val="28"/>
          <w:lang w:val="uk-UA"/>
        </w:rPr>
        <w:t>і</w:t>
      </w:r>
      <w:r w:rsidRPr="00DA7210">
        <w:rPr>
          <w:rFonts w:ascii="Times New Roman" w:hAnsi="Times New Roman"/>
          <w:sz w:val="28"/>
          <w:szCs w:val="28"/>
          <w:lang w:val="uk-UA"/>
        </w:rPr>
        <w:t xml:space="preserve">) буфети. </w:t>
      </w:r>
      <w:r w:rsidR="000D00C6" w:rsidRPr="00DA7210">
        <w:rPr>
          <w:rFonts w:ascii="Times New Roman" w:hAnsi="Times New Roman"/>
          <w:sz w:val="28"/>
          <w:szCs w:val="28"/>
          <w:lang w:val="uk-UA"/>
        </w:rPr>
        <w:t xml:space="preserve">Асортимент шкільних буфетів визначено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r w:rsidR="00696001" w:rsidRPr="006025FB">
        <w:rPr>
          <w:rFonts w:ascii="Times New Roman" w:hAnsi="Times New Roman"/>
          <w:color w:val="000000"/>
          <w:sz w:val="28"/>
          <w:szCs w:val="28"/>
          <w:shd w:val="clear" w:color="auto" w:fill="FFFFFF"/>
        </w:rPr>
        <w:t>затвердженими постановою Головного державного санітарного лікаря України від 14.08.2001 N 63 (додаток №9). Включення до цього асортименту нових продуктів та страв проводиться тільки за умови отримання позитивного висновку МОЗ України.</w:t>
      </w:r>
      <w:r w:rsidR="00696001" w:rsidRPr="006025FB">
        <w:rPr>
          <w:rStyle w:val="apple-converted-space"/>
          <w:color w:val="000000"/>
          <w:sz w:val="28"/>
          <w:szCs w:val="28"/>
          <w:shd w:val="clear" w:color="auto" w:fill="FFFFFF"/>
        </w:rPr>
        <w:t> </w:t>
      </w:r>
      <w:bookmarkStart w:id="1" w:name="116"/>
      <w:bookmarkEnd w:id="1"/>
      <w:r w:rsidR="004B25A8" w:rsidRPr="000D4A5C">
        <w:rPr>
          <w:rFonts w:ascii="Times New Roman" w:hAnsi="Times New Roman"/>
          <w:sz w:val="28"/>
          <w:szCs w:val="28"/>
          <w:lang w:val="uk-UA"/>
        </w:rPr>
        <w:t xml:space="preserve">   </w:t>
      </w:r>
    </w:p>
    <w:p w:rsidR="00253BA0" w:rsidRPr="005B3AB1" w:rsidRDefault="00C5040D" w:rsidP="00D178FF">
      <w:pPr>
        <w:tabs>
          <w:tab w:val="left" w:pos="360"/>
        </w:tabs>
        <w:jc w:val="both"/>
        <w:outlineLvl w:val="0"/>
        <w:rPr>
          <w:b/>
          <w:sz w:val="28"/>
          <w:szCs w:val="28"/>
          <w:lang w:val="en-US"/>
        </w:rPr>
      </w:pPr>
      <w:r>
        <w:rPr>
          <w:b/>
          <w:bCs/>
          <w:sz w:val="28"/>
          <w:szCs w:val="28"/>
          <w:lang w:val="uk-UA"/>
        </w:rPr>
        <w:t>2.11.</w:t>
      </w:r>
      <w:r w:rsidR="00F03E08" w:rsidRPr="00DA7210">
        <w:rPr>
          <w:b/>
          <w:bCs/>
          <w:sz w:val="28"/>
          <w:szCs w:val="28"/>
          <w:lang w:val="uk-UA"/>
        </w:rPr>
        <w:t xml:space="preserve"> </w:t>
      </w:r>
      <w:r w:rsidR="000E3609" w:rsidRPr="00DA7210">
        <w:rPr>
          <w:b/>
          <w:sz w:val="28"/>
          <w:szCs w:val="28"/>
          <w:lang w:val="uk-UA"/>
        </w:rPr>
        <w:t xml:space="preserve">Планування </w:t>
      </w:r>
      <w:r w:rsidR="00F03E08" w:rsidRPr="00DA7210">
        <w:rPr>
          <w:b/>
          <w:sz w:val="28"/>
          <w:szCs w:val="28"/>
          <w:lang w:val="uk-UA"/>
        </w:rPr>
        <w:t xml:space="preserve">в </w:t>
      </w:r>
      <w:r w:rsidR="009F7CF8">
        <w:rPr>
          <w:b/>
          <w:sz w:val="28"/>
          <w:szCs w:val="28"/>
          <w:lang w:val="uk-UA"/>
        </w:rPr>
        <w:t>навчальному закладі</w:t>
      </w:r>
    </w:p>
    <w:p w:rsidR="00253BA0" w:rsidRPr="00DA7210" w:rsidRDefault="009F7CF8" w:rsidP="00D178FF">
      <w:pPr>
        <w:numPr>
          <w:ilvl w:val="2"/>
          <w:numId w:val="99"/>
        </w:numPr>
        <w:tabs>
          <w:tab w:val="clear" w:pos="780"/>
          <w:tab w:val="left" w:pos="360"/>
          <w:tab w:val="num" w:pos="480"/>
          <w:tab w:val="left" w:pos="960"/>
        </w:tabs>
        <w:ind w:left="0" w:firstLine="0"/>
        <w:jc w:val="both"/>
        <w:rPr>
          <w:sz w:val="28"/>
          <w:szCs w:val="28"/>
          <w:lang w:val="uk-UA"/>
        </w:rPr>
      </w:pPr>
      <w:r>
        <w:rPr>
          <w:sz w:val="28"/>
          <w:szCs w:val="28"/>
          <w:lang w:val="uk-UA"/>
        </w:rPr>
        <w:t>Навчальний заклад</w:t>
      </w:r>
      <w:r w:rsidR="00253BA0" w:rsidRPr="00DA7210">
        <w:rPr>
          <w:sz w:val="28"/>
          <w:szCs w:val="28"/>
          <w:lang w:val="uk-UA"/>
        </w:rPr>
        <w:t xml:space="preserve"> планує свою роботу відповідно до перспективного і річного планів.</w:t>
      </w:r>
      <w:r w:rsidR="00CF7B63" w:rsidRPr="00DA7210">
        <w:rPr>
          <w:sz w:val="28"/>
          <w:szCs w:val="28"/>
          <w:lang w:val="uk-UA"/>
        </w:rPr>
        <w:t xml:space="preserve"> </w:t>
      </w:r>
      <w:r w:rsidR="00253BA0" w:rsidRPr="00DA7210">
        <w:rPr>
          <w:sz w:val="28"/>
          <w:szCs w:val="28"/>
          <w:lang w:val="uk-UA"/>
        </w:rPr>
        <w:t xml:space="preserve">У плані роботи відображаються найголовніші питання роботи , визначаються перспективи  розвитку. План роботи на рік затверджується </w:t>
      </w:r>
      <w:r w:rsidR="00932193" w:rsidRPr="00DA7210">
        <w:rPr>
          <w:sz w:val="28"/>
          <w:szCs w:val="28"/>
          <w:lang w:val="uk-UA"/>
        </w:rPr>
        <w:t xml:space="preserve">педагогічною </w:t>
      </w:r>
      <w:r w:rsidR="00253BA0" w:rsidRPr="00DA7210">
        <w:rPr>
          <w:sz w:val="28"/>
          <w:szCs w:val="28"/>
          <w:lang w:val="uk-UA"/>
        </w:rPr>
        <w:t xml:space="preserve">радою і погоджується з  </w:t>
      </w:r>
      <w:r w:rsidR="00932193" w:rsidRPr="00DA7210">
        <w:rPr>
          <w:sz w:val="28"/>
          <w:szCs w:val="28"/>
          <w:lang w:val="uk-UA"/>
        </w:rPr>
        <w:t>органами управління освітою</w:t>
      </w:r>
      <w:r w:rsidR="00253BA0" w:rsidRPr="00DA7210">
        <w:rPr>
          <w:sz w:val="28"/>
          <w:szCs w:val="28"/>
          <w:lang w:val="uk-UA"/>
        </w:rPr>
        <w:t>.</w:t>
      </w:r>
    </w:p>
    <w:p w:rsidR="00253BA0" w:rsidRPr="00DA7210" w:rsidRDefault="00932193" w:rsidP="00D178FF">
      <w:pPr>
        <w:numPr>
          <w:ilvl w:val="2"/>
          <w:numId w:val="99"/>
        </w:numPr>
        <w:tabs>
          <w:tab w:val="clear" w:pos="780"/>
          <w:tab w:val="left" w:pos="360"/>
          <w:tab w:val="num" w:pos="480"/>
          <w:tab w:val="left" w:pos="960"/>
        </w:tabs>
        <w:ind w:left="0" w:firstLine="0"/>
        <w:jc w:val="both"/>
        <w:rPr>
          <w:sz w:val="28"/>
          <w:szCs w:val="28"/>
          <w:lang w:val="uk-UA"/>
        </w:rPr>
      </w:pPr>
      <w:r w:rsidRPr="00DA7210">
        <w:rPr>
          <w:sz w:val="28"/>
          <w:szCs w:val="28"/>
          <w:lang w:val="uk-UA"/>
        </w:rPr>
        <w:t>Дошкільний підрозділ складає п</w:t>
      </w:r>
      <w:r w:rsidR="00253BA0" w:rsidRPr="00DA7210">
        <w:rPr>
          <w:sz w:val="28"/>
          <w:szCs w:val="28"/>
          <w:lang w:val="uk-UA"/>
        </w:rPr>
        <w:t>лан роботи на оздоровчий період</w:t>
      </w:r>
      <w:r w:rsidRPr="00DA7210">
        <w:rPr>
          <w:sz w:val="28"/>
          <w:szCs w:val="28"/>
          <w:lang w:val="uk-UA"/>
        </w:rPr>
        <w:t>.</w:t>
      </w:r>
    </w:p>
    <w:p w:rsidR="00253BA0" w:rsidRPr="00DA7210" w:rsidRDefault="00253BA0" w:rsidP="00D178FF">
      <w:pPr>
        <w:numPr>
          <w:ilvl w:val="2"/>
          <w:numId w:val="99"/>
        </w:numPr>
        <w:tabs>
          <w:tab w:val="clear" w:pos="780"/>
          <w:tab w:val="left" w:pos="360"/>
          <w:tab w:val="num" w:pos="480"/>
          <w:tab w:val="left" w:pos="960"/>
        </w:tabs>
        <w:ind w:left="0" w:firstLine="0"/>
        <w:jc w:val="both"/>
        <w:rPr>
          <w:sz w:val="28"/>
          <w:szCs w:val="28"/>
          <w:lang w:val="uk-UA"/>
        </w:rPr>
      </w:pPr>
      <w:r w:rsidRPr="00DA7210">
        <w:rPr>
          <w:sz w:val="28"/>
          <w:szCs w:val="28"/>
          <w:lang w:val="uk-UA"/>
        </w:rPr>
        <w:t>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w:t>
      </w:r>
      <w:r w:rsidR="00CF7B63" w:rsidRPr="00DA7210">
        <w:rPr>
          <w:sz w:val="28"/>
          <w:szCs w:val="28"/>
          <w:lang w:val="uk-UA"/>
        </w:rPr>
        <w:t xml:space="preserve">, </w:t>
      </w:r>
      <w:r w:rsidRPr="00DA7210">
        <w:rPr>
          <w:sz w:val="28"/>
          <w:szCs w:val="28"/>
          <w:lang w:val="uk-UA"/>
        </w:rPr>
        <w:t>з конкретизацією варіативної частини і визначенням профілів  навчання.</w:t>
      </w:r>
    </w:p>
    <w:p w:rsidR="00253BA0" w:rsidRPr="00D178FF" w:rsidRDefault="00C5040D" w:rsidP="00D178FF">
      <w:pPr>
        <w:tabs>
          <w:tab w:val="left" w:pos="360"/>
          <w:tab w:val="num" w:pos="480"/>
          <w:tab w:val="left" w:pos="960"/>
        </w:tabs>
        <w:jc w:val="both"/>
        <w:rPr>
          <w:sz w:val="28"/>
          <w:szCs w:val="28"/>
          <w:lang w:val="uk-UA"/>
        </w:rPr>
      </w:pPr>
      <w:r w:rsidRPr="00D178FF">
        <w:rPr>
          <w:sz w:val="28"/>
          <w:szCs w:val="28"/>
          <w:lang w:val="uk-UA"/>
        </w:rPr>
        <w:t>2.11.4.</w:t>
      </w:r>
      <w:r w:rsidR="00264687" w:rsidRPr="00C47F39">
        <w:rPr>
          <w:sz w:val="28"/>
          <w:szCs w:val="28"/>
        </w:rPr>
        <w:t xml:space="preserve"> </w:t>
      </w:r>
      <w:r w:rsidR="00253BA0" w:rsidRPr="00D178FF">
        <w:rPr>
          <w:sz w:val="28"/>
          <w:szCs w:val="28"/>
          <w:lang w:val="uk-UA"/>
        </w:rPr>
        <w:t xml:space="preserve">Робочий навчальний план погоджується </w:t>
      </w:r>
      <w:r w:rsidR="00FC3450" w:rsidRPr="00D178FF">
        <w:rPr>
          <w:sz w:val="28"/>
          <w:szCs w:val="28"/>
          <w:lang w:val="uk-UA"/>
        </w:rPr>
        <w:t xml:space="preserve">з педагогічною радою і </w:t>
      </w:r>
      <w:r w:rsidR="00253BA0" w:rsidRPr="00D178FF">
        <w:rPr>
          <w:sz w:val="28"/>
          <w:szCs w:val="28"/>
          <w:lang w:val="uk-UA"/>
        </w:rPr>
        <w:t xml:space="preserve">затверджується  </w:t>
      </w:r>
      <w:r w:rsidR="00FC3450" w:rsidRPr="00D178FF">
        <w:rPr>
          <w:sz w:val="28"/>
          <w:szCs w:val="28"/>
          <w:lang w:val="uk-UA"/>
        </w:rPr>
        <w:t xml:space="preserve">  органом управління освітою</w:t>
      </w:r>
      <w:r w:rsidR="00253BA0" w:rsidRPr="00D178FF">
        <w:rPr>
          <w:sz w:val="28"/>
          <w:szCs w:val="28"/>
          <w:lang w:val="uk-UA"/>
        </w:rPr>
        <w:t>.</w:t>
      </w:r>
    </w:p>
    <w:p w:rsidR="00253BA0" w:rsidRPr="00DA7210" w:rsidRDefault="00253BA0" w:rsidP="00D178FF">
      <w:pPr>
        <w:numPr>
          <w:ilvl w:val="2"/>
          <w:numId w:val="100"/>
        </w:numPr>
        <w:tabs>
          <w:tab w:val="clear" w:pos="780"/>
          <w:tab w:val="left" w:pos="360"/>
          <w:tab w:val="num" w:pos="480"/>
          <w:tab w:val="left" w:pos="960"/>
        </w:tabs>
        <w:ind w:left="0" w:firstLine="0"/>
        <w:jc w:val="both"/>
        <w:rPr>
          <w:sz w:val="28"/>
          <w:szCs w:val="28"/>
          <w:lang w:val="uk-UA"/>
        </w:rPr>
      </w:pPr>
      <w:r w:rsidRPr="00D178FF">
        <w:rPr>
          <w:sz w:val="28"/>
          <w:szCs w:val="28"/>
          <w:lang w:val="uk-UA"/>
        </w:rPr>
        <w:t>У вигляді додатків до робочого навчального плану додаються розклад уроків</w:t>
      </w:r>
      <w:r w:rsidRPr="00DA7210">
        <w:rPr>
          <w:sz w:val="28"/>
          <w:szCs w:val="28"/>
          <w:lang w:val="uk-UA"/>
        </w:rPr>
        <w:t xml:space="preserve">, занять та режим роботи (щоденний, річний). </w:t>
      </w:r>
    </w:p>
    <w:p w:rsidR="00253BA0" w:rsidRPr="00DA7210" w:rsidRDefault="00253BA0" w:rsidP="00D178FF">
      <w:pPr>
        <w:numPr>
          <w:ilvl w:val="2"/>
          <w:numId w:val="100"/>
        </w:numPr>
        <w:tabs>
          <w:tab w:val="clear" w:pos="780"/>
          <w:tab w:val="left" w:pos="360"/>
          <w:tab w:val="num" w:pos="480"/>
          <w:tab w:val="left" w:pos="960"/>
        </w:tabs>
        <w:ind w:left="0" w:firstLine="0"/>
        <w:jc w:val="both"/>
        <w:rPr>
          <w:sz w:val="28"/>
          <w:szCs w:val="28"/>
          <w:lang w:val="uk-UA"/>
        </w:rPr>
      </w:pPr>
      <w:r w:rsidRPr="00DA7210">
        <w:rPr>
          <w:sz w:val="28"/>
          <w:szCs w:val="28"/>
          <w:lang w:val="uk-UA"/>
        </w:rPr>
        <w:t>Відповідно до робочого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педагогічні технології</w:t>
      </w:r>
      <w:r w:rsidR="006025FB">
        <w:rPr>
          <w:sz w:val="28"/>
          <w:szCs w:val="28"/>
          <w:lang w:val="uk-UA"/>
        </w:rPr>
        <w:t>,</w:t>
      </w:r>
      <w:r w:rsidRPr="00DA7210">
        <w:rPr>
          <w:sz w:val="28"/>
          <w:szCs w:val="28"/>
          <w:lang w:val="uk-UA"/>
        </w:rPr>
        <w:t xml:space="preserve"> що мають забезпечувати виконання статутних завдань та здобуття освіти на рівні державних стандартів.</w:t>
      </w:r>
    </w:p>
    <w:p w:rsidR="001930DD" w:rsidRPr="005B3AB1" w:rsidRDefault="002315F1" w:rsidP="005B3AB1">
      <w:pPr>
        <w:numPr>
          <w:ilvl w:val="2"/>
          <w:numId w:val="100"/>
        </w:numPr>
        <w:tabs>
          <w:tab w:val="clear" w:pos="780"/>
          <w:tab w:val="left" w:pos="360"/>
          <w:tab w:val="num" w:pos="480"/>
          <w:tab w:val="left" w:pos="960"/>
        </w:tabs>
        <w:ind w:left="0" w:firstLine="0"/>
        <w:jc w:val="both"/>
        <w:rPr>
          <w:b/>
          <w:sz w:val="28"/>
          <w:szCs w:val="28"/>
          <w:lang w:val="uk-UA"/>
        </w:rPr>
      </w:pPr>
      <w:r w:rsidRPr="001930DD">
        <w:rPr>
          <w:sz w:val="28"/>
          <w:szCs w:val="28"/>
          <w:lang w:val="uk-UA"/>
        </w:rPr>
        <w:t>Педагоги навчального закладу мають право самостійно складати  та затверджувати на педагогічній раді навчальні програми та плани (за умови відсутності державних програм)  для організації додаткових освітніх послуг</w:t>
      </w:r>
      <w:r w:rsidR="001930DD" w:rsidRPr="001930DD">
        <w:rPr>
          <w:sz w:val="28"/>
          <w:szCs w:val="28"/>
          <w:lang w:val="uk-UA"/>
        </w:rPr>
        <w:t>.</w:t>
      </w:r>
      <w:r w:rsidRPr="001930DD">
        <w:rPr>
          <w:color w:val="548DD4"/>
          <w:sz w:val="28"/>
          <w:szCs w:val="28"/>
          <w:lang w:val="uk-UA"/>
        </w:rPr>
        <w:t xml:space="preserve"> </w:t>
      </w:r>
    </w:p>
    <w:p w:rsidR="00C91482" w:rsidRPr="005B3AB1" w:rsidRDefault="00C5040D" w:rsidP="00D178FF">
      <w:pPr>
        <w:tabs>
          <w:tab w:val="left" w:pos="360"/>
        </w:tabs>
        <w:jc w:val="both"/>
        <w:rPr>
          <w:b/>
          <w:sz w:val="28"/>
          <w:szCs w:val="28"/>
          <w:lang w:val="en-US"/>
        </w:rPr>
      </w:pPr>
      <w:r>
        <w:rPr>
          <w:b/>
          <w:bCs/>
          <w:sz w:val="28"/>
          <w:szCs w:val="28"/>
          <w:lang w:val="uk-UA"/>
        </w:rPr>
        <w:t>2.12.</w:t>
      </w:r>
      <w:r w:rsidR="00F03E08" w:rsidRPr="00DA7210">
        <w:rPr>
          <w:b/>
          <w:bCs/>
          <w:sz w:val="28"/>
          <w:szCs w:val="28"/>
          <w:lang w:val="uk-UA"/>
        </w:rPr>
        <w:t xml:space="preserve"> </w:t>
      </w:r>
      <w:r w:rsidR="00C91482" w:rsidRPr="00DA7210">
        <w:rPr>
          <w:b/>
          <w:sz w:val="28"/>
          <w:szCs w:val="28"/>
          <w:lang w:val="uk-UA"/>
        </w:rPr>
        <w:t xml:space="preserve">Режим роботи </w:t>
      </w:r>
      <w:r w:rsidR="00726264">
        <w:rPr>
          <w:b/>
          <w:sz w:val="28"/>
          <w:szCs w:val="28"/>
          <w:lang w:val="uk-UA"/>
        </w:rPr>
        <w:t>навчального закладу</w:t>
      </w:r>
    </w:p>
    <w:p w:rsidR="00C91482" w:rsidRPr="00DA7210" w:rsidRDefault="00726264" w:rsidP="00D178FF">
      <w:pPr>
        <w:numPr>
          <w:ilvl w:val="2"/>
          <w:numId w:val="101"/>
        </w:numPr>
        <w:tabs>
          <w:tab w:val="clear" w:pos="780"/>
          <w:tab w:val="left" w:pos="360"/>
          <w:tab w:val="num" w:pos="480"/>
          <w:tab w:val="left" w:pos="960"/>
        </w:tabs>
        <w:ind w:left="0" w:firstLine="0"/>
        <w:jc w:val="both"/>
        <w:rPr>
          <w:sz w:val="28"/>
          <w:szCs w:val="28"/>
          <w:lang w:val="uk-UA"/>
        </w:rPr>
      </w:pPr>
      <w:r>
        <w:rPr>
          <w:sz w:val="28"/>
          <w:szCs w:val="28"/>
          <w:lang w:val="uk-UA"/>
        </w:rPr>
        <w:lastRenderedPageBreak/>
        <w:t>Навчальний заклад</w:t>
      </w:r>
      <w:r w:rsidR="00253BA0" w:rsidRPr="00DA7210">
        <w:rPr>
          <w:sz w:val="28"/>
          <w:szCs w:val="28"/>
          <w:lang w:val="uk-UA"/>
        </w:rPr>
        <w:t xml:space="preserve"> працює в режимі повного дня. Для учнів 1-</w:t>
      </w:r>
      <w:r w:rsidR="00C91482" w:rsidRPr="00DA7210">
        <w:rPr>
          <w:sz w:val="28"/>
          <w:szCs w:val="28"/>
          <w:lang w:val="uk-UA"/>
        </w:rPr>
        <w:t>11(</w:t>
      </w:r>
      <w:r w:rsidR="00253BA0" w:rsidRPr="00DA7210">
        <w:rPr>
          <w:sz w:val="28"/>
          <w:szCs w:val="28"/>
          <w:lang w:val="uk-UA"/>
        </w:rPr>
        <w:t>12</w:t>
      </w:r>
      <w:r w:rsidR="00C91482" w:rsidRPr="00DA7210">
        <w:rPr>
          <w:sz w:val="28"/>
          <w:szCs w:val="28"/>
          <w:lang w:val="uk-UA"/>
        </w:rPr>
        <w:t xml:space="preserve">) </w:t>
      </w:r>
      <w:r w:rsidR="00253BA0" w:rsidRPr="00DA7210">
        <w:rPr>
          <w:sz w:val="28"/>
          <w:szCs w:val="28"/>
          <w:lang w:val="uk-UA"/>
        </w:rPr>
        <w:t xml:space="preserve">класів створюються групи подовженого дня, що </w:t>
      </w:r>
      <w:r w:rsidR="009B6DC1" w:rsidRPr="00DA7210">
        <w:rPr>
          <w:sz w:val="28"/>
          <w:szCs w:val="28"/>
          <w:lang w:val="uk-UA"/>
        </w:rPr>
        <w:t xml:space="preserve">фінансуються за рахунок бюджетних коштів </w:t>
      </w:r>
      <w:r w:rsidR="00C91482" w:rsidRPr="00DA7210">
        <w:rPr>
          <w:sz w:val="28"/>
          <w:szCs w:val="28"/>
          <w:lang w:val="uk-UA"/>
        </w:rPr>
        <w:t>та</w:t>
      </w:r>
      <w:r w:rsidR="009630F8" w:rsidRPr="00DA7210">
        <w:rPr>
          <w:sz w:val="28"/>
          <w:szCs w:val="28"/>
          <w:lang w:val="uk-UA"/>
        </w:rPr>
        <w:t xml:space="preserve"> за рахунок батьків </w:t>
      </w:r>
      <w:r w:rsidR="00253BA0" w:rsidRPr="00DA7210">
        <w:rPr>
          <w:sz w:val="28"/>
          <w:szCs w:val="28"/>
          <w:lang w:val="uk-UA"/>
        </w:rPr>
        <w:t xml:space="preserve"> або осіб, що їх замінюють.</w:t>
      </w:r>
    </w:p>
    <w:p w:rsidR="00C91482" w:rsidRPr="00DA7210" w:rsidRDefault="00253BA0" w:rsidP="00D178FF">
      <w:pPr>
        <w:numPr>
          <w:ilvl w:val="2"/>
          <w:numId w:val="101"/>
        </w:numPr>
        <w:tabs>
          <w:tab w:val="clear" w:pos="780"/>
          <w:tab w:val="left" w:pos="360"/>
          <w:tab w:val="num" w:pos="480"/>
          <w:tab w:val="left" w:pos="960"/>
        </w:tabs>
        <w:ind w:left="0" w:firstLine="0"/>
        <w:jc w:val="both"/>
        <w:rPr>
          <w:sz w:val="28"/>
          <w:szCs w:val="28"/>
          <w:lang w:val="uk-UA"/>
        </w:rPr>
      </w:pPr>
      <w:r w:rsidRPr="00DA7210">
        <w:rPr>
          <w:sz w:val="28"/>
          <w:szCs w:val="28"/>
          <w:lang w:val="uk-UA"/>
        </w:rPr>
        <w:t>Заpахування до гpуп подовженого дня, вiдpахування дiтей з них здiйснюється наказом диpектоpа за погодженням батьків на пiдставi договору про співпрацю</w:t>
      </w:r>
      <w:r w:rsidR="004F55E2" w:rsidRPr="00DA7210">
        <w:rPr>
          <w:sz w:val="28"/>
          <w:szCs w:val="28"/>
          <w:lang w:val="uk-UA"/>
        </w:rPr>
        <w:t xml:space="preserve"> або заяви</w:t>
      </w:r>
      <w:r w:rsidRPr="00DA7210">
        <w:rPr>
          <w:sz w:val="28"/>
          <w:szCs w:val="28"/>
          <w:lang w:val="uk-UA"/>
        </w:rPr>
        <w:t>.</w:t>
      </w:r>
    </w:p>
    <w:p w:rsidR="00253BA0" w:rsidRPr="00DA7210" w:rsidRDefault="00253BA0" w:rsidP="00D178FF">
      <w:pPr>
        <w:numPr>
          <w:ilvl w:val="2"/>
          <w:numId w:val="101"/>
        </w:numPr>
        <w:tabs>
          <w:tab w:val="clear" w:pos="780"/>
          <w:tab w:val="left" w:pos="360"/>
          <w:tab w:val="num" w:pos="480"/>
          <w:tab w:val="left" w:pos="960"/>
        </w:tabs>
        <w:ind w:left="0" w:firstLine="0"/>
        <w:jc w:val="both"/>
        <w:rPr>
          <w:sz w:val="28"/>
          <w:szCs w:val="28"/>
          <w:lang w:val="uk-UA"/>
        </w:rPr>
      </w:pPr>
      <w:r w:rsidRPr="00DA7210">
        <w:rPr>
          <w:sz w:val="28"/>
          <w:szCs w:val="28"/>
          <w:lang w:val="uk-UA"/>
        </w:rPr>
        <w:t>Позакласна i позашкiльна pобота в гpупах подовженого дня є оpганiчною частиною навчально-виховного пpоцесу. Відвідування учнем 1-</w:t>
      </w:r>
      <w:r w:rsidR="00C91482" w:rsidRPr="00DA7210">
        <w:rPr>
          <w:sz w:val="28"/>
          <w:szCs w:val="28"/>
          <w:lang w:val="uk-UA"/>
        </w:rPr>
        <w:t xml:space="preserve">11(12) </w:t>
      </w:r>
      <w:r w:rsidRPr="00DA7210">
        <w:rPr>
          <w:sz w:val="28"/>
          <w:szCs w:val="28"/>
          <w:lang w:val="uk-UA"/>
        </w:rPr>
        <w:t xml:space="preserve"> класів групи подовженого дня є обов’язковим. </w:t>
      </w:r>
      <w:r w:rsidR="007A7926">
        <w:rPr>
          <w:sz w:val="28"/>
          <w:szCs w:val="28"/>
          <w:lang w:val="uk-UA"/>
        </w:rPr>
        <w:t>У</w:t>
      </w:r>
      <w:r w:rsidRPr="00DA7210">
        <w:rPr>
          <w:sz w:val="28"/>
          <w:szCs w:val="28"/>
          <w:lang w:val="uk-UA"/>
        </w:rPr>
        <w:t xml:space="preserve"> разі необхідності  може бути встановлений  за заявою батьків індивідуальний графік відвідування  учнем групи подовженого дня.</w:t>
      </w:r>
    </w:p>
    <w:p w:rsidR="00253BA0" w:rsidRPr="00DA7210" w:rsidRDefault="00253BA0" w:rsidP="00D178FF">
      <w:pPr>
        <w:numPr>
          <w:ilvl w:val="2"/>
          <w:numId w:val="101"/>
        </w:numPr>
        <w:tabs>
          <w:tab w:val="clear" w:pos="780"/>
          <w:tab w:val="left" w:pos="360"/>
          <w:tab w:val="num" w:pos="480"/>
          <w:tab w:val="left" w:pos="960"/>
        </w:tabs>
        <w:ind w:left="0" w:firstLine="0"/>
        <w:jc w:val="both"/>
        <w:rPr>
          <w:sz w:val="28"/>
          <w:szCs w:val="28"/>
          <w:lang w:val="uk-UA"/>
        </w:rPr>
      </w:pPr>
      <w:r w:rsidRPr="00DA7210">
        <w:rPr>
          <w:sz w:val="28"/>
          <w:szCs w:val="28"/>
          <w:lang w:val="uk-UA"/>
        </w:rPr>
        <w:t>Режим  і зміст роботи груп подовженого дня фіксується в тижневому  розкладі роботи для кожного класу окремо</w:t>
      </w:r>
      <w:r w:rsidR="009B6DC1" w:rsidRPr="00DA7210">
        <w:rPr>
          <w:sz w:val="28"/>
          <w:szCs w:val="28"/>
          <w:lang w:val="uk-UA"/>
        </w:rPr>
        <w:t>.</w:t>
      </w:r>
    </w:p>
    <w:p w:rsidR="00253BA0" w:rsidRPr="00DA7210" w:rsidRDefault="00253BA0" w:rsidP="00D178FF">
      <w:pPr>
        <w:numPr>
          <w:ilvl w:val="2"/>
          <w:numId w:val="101"/>
        </w:numPr>
        <w:tabs>
          <w:tab w:val="clear" w:pos="780"/>
          <w:tab w:val="left" w:pos="360"/>
          <w:tab w:val="num" w:pos="480"/>
          <w:tab w:val="left" w:pos="960"/>
        </w:tabs>
        <w:ind w:left="0" w:firstLine="0"/>
        <w:jc w:val="both"/>
        <w:rPr>
          <w:sz w:val="28"/>
          <w:szCs w:val="28"/>
          <w:lang w:val="uk-UA"/>
        </w:rPr>
      </w:pPr>
      <w:r w:rsidRPr="00DA7210">
        <w:rPr>
          <w:sz w:val="28"/>
          <w:szCs w:val="28"/>
          <w:lang w:val="uk-UA"/>
        </w:rPr>
        <w:t xml:space="preserve">Структура навчального року, а також тижневе навантаження учнів, вихованців встановлюється навчальним закладом </w:t>
      </w:r>
      <w:r w:rsidR="007A7926">
        <w:rPr>
          <w:sz w:val="28"/>
          <w:szCs w:val="28"/>
          <w:lang w:val="uk-UA"/>
        </w:rPr>
        <w:t>у</w:t>
      </w:r>
      <w:r w:rsidRPr="00DA7210">
        <w:rPr>
          <w:sz w:val="28"/>
          <w:szCs w:val="28"/>
          <w:lang w:val="uk-UA"/>
        </w:rPr>
        <w:t xml:space="preserve"> межах часу, що передбачений робочим навчальним планом.</w:t>
      </w:r>
      <w:r w:rsidR="004F55E2" w:rsidRPr="00DA7210">
        <w:rPr>
          <w:sz w:val="28"/>
          <w:szCs w:val="28"/>
          <w:lang w:val="uk-UA"/>
        </w:rPr>
        <w:t xml:space="preserve"> </w:t>
      </w:r>
      <w:r w:rsidRPr="00DA7210">
        <w:rPr>
          <w:sz w:val="28"/>
          <w:szCs w:val="28"/>
          <w:lang w:val="uk-UA"/>
        </w:rPr>
        <w:t>Навчальні заняття розпочинаються 1 вересня у День знань</w:t>
      </w:r>
      <w:r w:rsidR="002554E4">
        <w:rPr>
          <w:sz w:val="28"/>
          <w:szCs w:val="28"/>
          <w:lang w:val="uk-UA"/>
        </w:rPr>
        <w:t>, закінчується 31 травня, але не пізніше 1 липня</w:t>
      </w:r>
      <w:r w:rsidR="00AD52EE" w:rsidRPr="00DA7210">
        <w:rPr>
          <w:sz w:val="28"/>
          <w:szCs w:val="28"/>
          <w:lang w:val="uk-UA"/>
        </w:rPr>
        <w:t xml:space="preserve">. </w:t>
      </w:r>
      <w:r w:rsidRPr="00DA7210">
        <w:rPr>
          <w:sz w:val="28"/>
          <w:szCs w:val="28"/>
          <w:lang w:val="uk-UA"/>
        </w:rPr>
        <w:t>Навчальний рік для школярів поділяється на</w:t>
      </w:r>
      <w:r w:rsidR="00AD52EE" w:rsidRPr="00DA7210">
        <w:rPr>
          <w:sz w:val="28"/>
          <w:szCs w:val="28"/>
          <w:lang w:val="uk-UA"/>
        </w:rPr>
        <w:t xml:space="preserve"> 2</w:t>
      </w:r>
      <w:r w:rsidRPr="00DA7210">
        <w:rPr>
          <w:sz w:val="28"/>
          <w:szCs w:val="28"/>
          <w:lang w:val="uk-UA"/>
        </w:rPr>
        <w:t xml:space="preserve"> семестри</w:t>
      </w:r>
      <w:r w:rsidR="00AD52EE" w:rsidRPr="00DA7210">
        <w:rPr>
          <w:sz w:val="28"/>
          <w:szCs w:val="28"/>
          <w:lang w:val="uk-UA"/>
        </w:rPr>
        <w:t>.</w:t>
      </w:r>
    </w:p>
    <w:p w:rsidR="006025FB" w:rsidRDefault="00253BA0" w:rsidP="00D178FF">
      <w:pPr>
        <w:numPr>
          <w:ilvl w:val="2"/>
          <w:numId w:val="101"/>
        </w:numPr>
        <w:tabs>
          <w:tab w:val="clear" w:pos="780"/>
          <w:tab w:val="left" w:pos="360"/>
          <w:tab w:val="num" w:pos="480"/>
          <w:tab w:val="left" w:pos="840"/>
          <w:tab w:val="left" w:pos="960"/>
        </w:tabs>
        <w:ind w:left="0" w:firstLine="0"/>
        <w:jc w:val="both"/>
        <w:rPr>
          <w:sz w:val="28"/>
          <w:szCs w:val="28"/>
          <w:lang w:val="uk-UA"/>
        </w:rPr>
      </w:pPr>
      <w:r w:rsidRPr="00DA7210">
        <w:rPr>
          <w:sz w:val="28"/>
          <w:szCs w:val="28"/>
          <w:lang w:val="uk-UA"/>
        </w:rPr>
        <w:t xml:space="preserve">Навчальний рік для дошкільників починається 1 вересня і закінчується </w:t>
      </w:r>
    </w:p>
    <w:p w:rsidR="00253BA0" w:rsidRPr="00DA7210" w:rsidRDefault="00253BA0" w:rsidP="00D178FF">
      <w:pPr>
        <w:tabs>
          <w:tab w:val="left" w:pos="360"/>
          <w:tab w:val="num" w:pos="480"/>
          <w:tab w:val="left" w:pos="840"/>
          <w:tab w:val="left" w:pos="960"/>
        </w:tabs>
        <w:jc w:val="both"/>
        <w:rPr>
          <w:sz w:val="28"/>
          <w:szCs w:val="28"/>
          <w:lang w:val="uk-UA"/>
        </w:rPr>
      </w:pPr>
      <w:r w:rsidRPr="00DA7210">
        <w:rPr>
          <w:sz w:val="28"/>
          <w:szCs w:val="28"/>
          <w:lang w:val="uk-UA"/>
        </w:rPr>
        <w:t>31 травня наступного року. З 1 червня по 31 серпня у дошкільному підрозділі -  оздоровчий період.</w:t>
      </w:r>
    </w:p>
    <w:p w:rsidR="00253BA0" w:rsidRPr="00DA7210" w:rsidRDefault="00937DC7" w:rsidP="00D178FF">
      <w:pPr>
        <w:numPr>
          <w:ilvl w:val="2"/>
          <w:numId w:val="101"/>
        </w:numPr>
        <w:tabs>
          <w:tab w:val="clear" w:pos="780"/>
          <w:tab w:val="left" w:pos="360"/>
          <w:tab w:val="num" w:pos="480"/>
          <w:tab w:val="left" w:pos="840"/>
          <w:tab w:val="left" w:pos="960"/>
        </w:tabs>
        <w:ind w:left="0" w:firstLine="0"/>
        <w:jc w:val="both"/>
        <w:rPr>
          <w:sz w:val="28"/>
          <w:szCs w:val="28"/>
          <w:lang w:val="uk-UA"/>
        </w:rPr>
      </w:pPr>
      <w:r>
        <w:rPr>
          <w:sz w:val="28"/>
          <w:szCs w:val="28"/>
          <w:lang w:val="uk-UA"/>
        </w:rPr>
        <w:t>Структуру</w:t>
      </w:r>
      <w:r w:rsidR="004F55E2" w:rsidRPr="00DA7210">
        <w:rPr>
          <w:sz w:val="28"/>
          <w:szCs w:val="28"/>
          <w:lang w:val="uk-UA"/>
        </w:rPr>
        <w:t xml:space="preserve"> навчального року, т</w:t>
      </w:r>
      <w:r w:rsidR="00AD52EE" w:rsidRPr="00DA7210">
        <w:rPr>
          <w:sz w:val="28"/>
          <w:szCs w:val="28"/>
          <w:lang w:val="uk-UA"/>
        </w:rPr>
        <w:t xml:space="preserve">ермін канікул визначає Міністерство освіти і науки України своїм наказом.  Для учнів перших класів вводяться додаткові тижневі  канікули. </w:t>
      </w:r>
    </w:p>
    <w:p w:rsidR="009C390A" w:rsidRPr="00DA7210" w:rsidRDefault="009C390A" w:rsidP="00D178FF">
      <w:pPr>
        <w:numPr>
          <w:ilvl w:val="2"/>
          <w:numId w:val="101"/>
        </w:numPr>
        <w:tabs>
          <w:tab w:val="clear" w:pos="780"/>
          <w:tab w:val="left" w:pos="360"/>
          <w:tab w:val="num" w:pos="480"/>
          <w:tab w:val="left" w:pos="840"/>
          <w:tab w:val="left" w:pos="960"/>
        </w:tabs>
        <w:ind w:left="0" w:firstLine="0"/>
        <w:jc w:val="both"/>
        <w:rPr>
          <w:sz w:val="28"/>
          <w:szCs w:val="28"/>
          <w:lang w:val="uk-UA"/>
        </w:rPr>
      </w:pPr>
      <w:r w:rsidRPr="00DA7210">
        <w:rPr>
          <w:sz w:val="28"/>
          <w:szCs w:val="28"/>
          <w:lang w:val="uk-UA"/>
        </w:rPr>
        <w:t xml:space="preserve">Графік канікул погоджується з </w:t>
      </w:r>
      <w:r w:rsidR="007A7926">
        <w:rPr>
          <w:sz w:val="28"/>
          <w:szCs w:val="28"/>
          <w:lang w:val="uk-UA"/>
        </w:rPr>
        <w:t>У</w:t>
      </w:r>
      <w:r w:rsidRPr="00DA7210">
        <w:rPr>
          <w:sz w:val="28"/>
          <w:szCs w:val="28"/>
          <w:lang w:val="uk-UA"/>
        </w:rPr>
        <w:t>правлінням освіти</w:t>
      </w:r>
      <w:r w:rsidR="002554E4">
        <w:rPr>
          <w:sz w:val="28"/>
          <w:szCs w:val="28"/>
          <w:lang w:val="uk-UA"/>
        </w:rPr>
        <w:t xml:space="preserve"> </w:t>
      </w:r>
      <w:r w:rsidR="00773EDF">
        <w:rPr>
          <w:sz w:val="28"/>
          <w:szCs w:val="28"/>
          <w:lang w:val="uk-UA"/>
        </w:rPr>
        <w:t>Д</w:t>
      </w:r>
      <w:r w:rsidR="002554E4">
        <w:rPr>
          <w:sz w:val="28"/>
          <w:szCs w:val="28"/>
          <w:lang w:val="uk-UA"/>
        </w:rPr>
        <w:t>епартаменту гуманітарної політики</w:t>
      </w:r>
      <w:r w:rsidRPr="00DA7210">
        <w:rPr>
          <w:sz w:val="28"/>
          <w:szCs w:val="28"/>
          <w:lang w:val="uk-UA"/>
        </w:rPr>
        <w:t>.</w:t>
      </w:r>
    </w:p>
    <w:p w:rsidR="00AD52EE" w:rsidRPr="00DA7210" w:rsidRDefault="00253BA0" w:rsidP="00D178FF">
      <w:pPr>
        <w:numPr>
          <w:ilvl w:val="2"/>
          <w:numId w:val="101"/>
        </w:numPr>
        <w:tabs>
          <w:tab w:val="clear" w:pos="780"/>
          <w:tab w:val="left" w:pos="360"/>
          <w:tab w:val="num" w:pos="480"/>
          <w:tab w:val="left" w:pos="840"/>
          <w:tab w:val="left" w:pos="960"/>
        </w:tabs>
        <w:ind w:left="0" w:firstLine="0"/>
        <w:jc w:val="both"/>
        <w:rPr>
          <w:sz w:val="28"/>
          <w:szCs w:val="28"/>
          <w:lang w:val="uk-UA"/>
        </w:rPr>
      </w:pPr>
      <w:r w:rsidRPr="00DA7210">
        <w:rPr>
          <w:sz w:val="28"/>
          <w:szCs w:val="28"/>
          <w:lang w:val="uk-UA"/>
        </w:rPr>
        <w:t xml:space="preserve"> </w:t>
      </w:r>
      <w:r w:rsidR="00AD52EE" w:rsidRPr="00DA7210">
        <w:rPr>
          <w:sz w:val="28"/>
          <w:szCs w:val="28"/>
          <w:lang w:val="uk-UA"/>
        </w:rPr>
        <w:t>Відволікання учнів від навчальних занять на інші види діяльності забороняється (крім випадків, передбачених законодавством України).</w:t>
      </w:r>
    </w:p>
    <w:p w:rsidR="00253BA0" w:rsidRPr="00DA7210" w:rsidRDefault="00253BA0" w:rsidP="00D178FF">
      <w:pPr>
        <w:numPr>
          <w:ilvl w:val="2"/>
          <w:numId w:val="101"/>
        </w:numPr>
        <w:tabs>
          <w:tab w:val="clear" w:pos="780"/>
          <w:tab w:val="left" w:pos="360"/>
          <w:tab w:val="num" w:pos="480"/>
          <w:tab w:val="left" w:pos="840"/>
          <w:tab w:val="left" w:pos="960"/>
        </w:tabs>
        <w:ind w:left="0" w:firstLine="0"/>
        <w:jc w:val="both"/>
        <w:rPr>
          <w:sz w:val="28"/>
          <w:szCs w:val="28"/>
          <w:lang w:val="uk-UA"/>
        </w:rPr>
      </w:pPr>
      <w:r w:rsidRPr="00DA7210">
        <w:rPr>
          <w:sz w:val="28"/>
          <w:szCs w:val="28"/>
          <w:lang w:val="uk-UA"/>
        </w:rPr>
        <w:t xml:space="preserve"> Режим роботи </w:t>
      </w:r>
      <w:r w:rsidR="003211D3" w:rsidRPr="00DA7210">
        <w:rPr>
          <w:sz w:val="28"/>
          <w:szCs w:val="28"/>
          <w:lang w:val="uk-UA"/>
        </w:rPr>
        <w:t>дошкільного підрозділу</w:t>
      </w:r>
      <w:r w:rsidRPr="00DA7210">
        <w:rPr>
          <w:sz w:val="28"/>
          <w:szCs w:val="28"/>
          <w:lang w:val="uk-UA"/>
        </w:rPr>
        <w:t>:</w:t>
      </w:r>
    </w:p>
    <w:p w:rsidR="003211D3" w:rsidRPr="00DA7210" w:rsidRDefault="003211D3" w:rsidP="00D178FF">
      <w:pPr>
        <w:numPr>
          <w:ilvl w:val="0"/>
          <w:numId w:val="12"/>
        </w:numPr>
        <w:tabs>
          <w:tab w:val="clear" w:pos="720"/>
          <w:tab w:val="left" w:pos="360"/>
        </w:tabs>
        <w:ind w:left="0" w:firstLine="0"/>
        <w:jc w:val="both"/>
        <w:rPr>
          <w:sz w:val="28"/>
          <w:szCs w:val="28"/>
          <w:lang w:val="uk-UA"/>
        </w:rPr>
      </w:pPr>
      <w:r w:rsidRPr="00DA7210">
        <w:rPr>
          <w:sz w:val="28"/>
          <w:szCs w:val="28"/>
          <w:lang w:val="uk-UA"/>
        </w:rPr>
        <w:t>г</w:t>
      </w:r>
      <w:r w:rsidR="00253BA0" w:rsidRPr="00DA7210">
        <w:rPr>
          <w:sz w:val="28"/>
          <w:szCs w:val="28"/>
          <w:lang w:val="uk-UA"/>
        </w:rPr>
        <w:t xml:space="preserve">рупи загального розвитку  </w:t>
      </w:r>
      <w:r w:rsidRPr="00DA7210">
        <w:rPr>
          <w:sz w:val="28"/>
          <w:szCs w:val="28"/>
          <w:lang w:val="uk-UA"/>
        </w:rPr>
        <w:t>- щоденно з 7.30 до 18.00</w:t>
      </w:r>
      <w:r w:rsidR="00937DC7">
        <w:rPr>
          <w:sz w:val="28"/>
          <w:szCs w:val="28"/>
          <w:lang w:val="uk-UA"/>
        </w:rPr>
        <w:t>;</w:t>
      </w:r>
    </w:p>
    <w:p w:rsidR="003211D3" w:rsidRPr="00DA7210" w:rsidRDefault="003211D3" w:rsidP="00D178FF">
      <w:pPr>
        <w:numPr>
          <w:ilvl w:val="0"/>
          <w:numId w:val="12"/>
        </w:numPr>
        <w:tabs>
          <w:tab w:val="clear" w:pos="720"/>
          <w:tab w:val="left" w:pos="360"/>
        </w:tabs>
        <w:ind w:left="0" w:firstLine="0"/>
        <w:jc w:val="both"/>
        <w:rPr>
          <w:sz w:val="28"/>
          <w:szCs w:val="28"/>
          <w:lang w:val="uk-UA"/>
        </w:rPr>
      </w:pPr>
      <w:r w:rsidRPr="00DA7210">
        <w:rPr>
          <w:sz w:val="28"/>
          <w:szCs w:val="28"/>
          <w:lang w:val="uk-UA"/>
        </w:rPr>
        <w:t>чергова вечірня група – щоденно з 18.00 до 19.00</w:t>
      </w:r>
      <w:r w:rsidR="00937DC7">
        <w:rPr>
          <w:sz w:val="28"/>
          <w:szCs w:val="28"/>
          <w:lang w:val="uk-UA"/>
        </w:rPr>
        <w:t>;</w:t>
      </w:r>
    </w:p>
    <w:p w:rsidR="00253BA0" w:rsidRPr="00DA7210" w:rsidRDefault="003211D3" w:rsidP="00D178FF">
      <w:pPr>
        <w:numPr>
          <w:ilvl w:val="0"/>
          <w:numId w:val="12"/>
        </w:numPr>
        <w:tabs>
          <w:tab w:val="clear" w:pos="720"/>
          <w:tab w:val="left" w:pos="360"/>
        </w:tabs>
        <w:ind w:left="0" w:firstLine="0"/>
        <w:jc w:val="both"/>
        <w:rPr>
          <w:sz w:val="28"/>
          <w:szCs w:val="28"/>
          <w:lang w:val="uk-UA"/>
        </w:rPr>
      </w:pPr>
      <w:r w:rsidRPr="00DA7210">
        <w:rPr>
          <w:sz w:val="28"/>
          <w:szCs w:val="28"/>
          <w:lang w:val="uk-UA"/>
        </w:rPr>
        <w:t xml:space="preserve">чергова ранкова група – </w:t>
      </w:r>
      <w:r w:rsidR="00783A37" w:rsidRPr="00DA7210">
        <w:rPr>
          <w:sz w:val="28"/>
          <w:szCs w:val="28"/>
          <w:lang w:val="uk-UA"/>
        </w:rPr>
        <w:t>що</w:t>
      </w:r>
      <w:r w:rsidRPr="00DA7210">
        <w:rPr>
          <w:sz w:val="28"/>
          <w:szCs w:val="28"/>
          <w:lang w:val="uk-UA"/>
        </w:rPr>
        <w:t xml:space="preserve">денно з 7.00 до </w:t>
      </w:r>
      <w:r w:rsidR="00783A37" w:rsidRPr="00DA7210">
        <w:rPr>
          <w:sz w:val="28"/>
          <w:szCs w:val="28"/>
          <w:lang w:val="uk-UA"/>
        </w:rPr>
        <w:t xml:space="preserve"> </w:t>
      </w:r>
      <w:r w:rsidRPr="00DA7210">
        <w:rPr>
          <w:sz w:val="28"/>
          <w:szCs w:val="28"/>
          <w:lang w:val="uk-UA"/>
        </w:rPr>
        <w:t>7.30 (при потребі)</w:t>
      </w:r>
      <w:r w:rsidR="00937DC7">
        <w:rPr>
          <w:sz w:val="28"/>
          <w:szCs w:val="28"/>
          <w:lang w:val="uk-UA"/>
        </w:rPr>
        <w:t>;</w:t>
      </w:r>
    </w:p>
    <w:p w:rsidR="00BD6A51" w:rsidRDefault="003211D3" w:rsidP="00D178FF">
      <w:pPr>
        <w:numPr>
          <w:ilvl w:val="0"/>
          <w:numId w:val="12"/>
        </w:numPr>
        <w:tabs>
          <w:tab w:val="left" w:pos="360"/>
        </w:tabs>
        <w:ind w:left="0" w:firstLine="0"/>
        <w:jc w:val="both"/>
        <w:rPr>
          <w:sz w:val="28"/>
          <w:szCs w:val="28"/>
          <w:lang w:val="uk-UA"/>
        </w:rPr>
      </w:pPr>
      <w:r w:rsidRPr="00DA7210">
        <w:rPr>
          <w:sz w:val="28"/>
          <w:szCs w:val="28"/>
          <w:lang w:val="uk-UA"/>
        </w:rPr>
        <w:t xml:space="preserve">молодша </w:t>
      </w:r>
      <w:r w:rsidR="00C91482" w:rsidRPr="00DA7210">
        <w:rPr>
          <w:sz w:val="28"/>
          <w:szCs w:val="28"/>
          <w:lang w:val="uk-UA"/>
        </w:rPr>
        <w:t>груп</w:t>
      </w:r>
      <w:r w:rsidRPr="00DA7210">
        <w:rPr>
          <w:sz w:val="28"/>
          <w:szCs w:val="28"/>
          <w:lang w:val="uk-UA"/>
        </w:rPr>
        <w:t>а</w:t>
      </w:r>
      <w:r w:rsidR="00C91482" w:rsidRPr="00DA7210">
        <w:rPr>
          <w:sz w:val="28"/>
          <w:szCs w:val="28"/>
          <w:lang w:val="uk-UA"/>
        </w:rPr>
        <w:t xml:space="preserve"> короткотривалого перебування</w:t>
      </w:r>
      <w:r w:rsidRPr="00DA7210">
        <w:rPr>
          <w:sz w:val="28"/>
          <w:szCs w:val="28"/>
          <w:lang w:val="uk-UA"/>
        </w:rPr>
        <w:t xml:space="preserve"> -  </w:t>
      </w:r>
      <w:r w:rsidR="00C91482" w:rsidRPr="00DA7210">
        <w:rPr>
          <w:sz w:val="28"/>
          <w:szCs w:val="28"/>
          <w:lang w:val="uk-UA"/>
        </w:rPr>
        <w:t xml:space="preserve"> двічі на тиждень з 9.00 до </w:t>
      </w:r>
    </w:p>
    <w:p w:rsidR="00C91482" w:rsidRPr="00DA7210" w:rsidRDefault="00BD6A51" w:rsidP="00BD6A51">
      <w:pPr>
        <w:tabs>
          <w:tab w:val="left" w:pos="360"/>
        </w:tabs>
        <w:jc w:val="both"/>
        <w:rPr>
          <w:sz w:val="28"/>
          <w:szCs w:val="28"/>
          <w:lang w:val="uk-UA"/>
        </w:rPr>
      </w:pPr>
      <w:r>
        <w:rPr>
          <w:sz w:val="28"/>
          <w:szCs w:val="28"/>
          <w:lang w:val="uk-UA"/>
        </w:rPr>
        <w:t xml:space="preserve">     </w:t>
      </w:r>
      <w:r w:rsidR="00C91482" w:rsidRPr="00DA7210">
        <w:rPr>
          <w:sz w:val="28"/>
          <w:szCs w:val="28"/>
          <w:lang w:val="uk-UA"/>
        </w:rPr>
        <w:t>13.00</w:t>
      </w:r>
      <w:r w:rsidR="00937DC7">
        <w:rPr>
          <w:sz w:val="28"/>
          <w:szCs w:val="28"/>
          <w:lang w:val="uk-UA"/>
        </w:rPr>
        <w:t>;</w:t>
      </w:r>
    </w:p>
    <w:p w:rsidR="00BD6A51" w:rsidRDefault="003211D3" w:rsidP="00D178FF">
      <w:pPr>
        <w:numPr>
          <w:ilvl w:val="0"/>
          <w:numId w:val="12"/>
        </w:numPr>
        <w:tabs>
          <w:tab w:val="left" w:pos="360"/>
        </w:tabs>
        <w:ind w:left="0" w:firstLine="0"/>
        <w:jc w:val="both"/>
        <w:rPr>
          <w:sz w:val="28"/>
          <w:szCs w:val="28"/>
          <w:lang w:val="uk-UA"/>
        </w:rPr>
      </w:pPr>
      <w:r w:rsidRPr="00DA7210">
        <w:rPr>
          <w:sz w:val="28"/>
          <w:szCs w:val="28"/>
          <w:lang w:val="uk-UA"/>
        </w:rPr>
        <w:t>с</w:t>
      </w:r>
      <w:r w:rsidR="00C91482" w:rsidRPr="00DA7210">
        <w:rPr>
          <w:sz w:val="28"/>
          <w:szCs w:val="28"/>
          <w:lang w:val="uk-UA"/>
        </w:rPr>
        <w:t>ередня група</w:t>
      </w:r>
      <w:r w:rsidRPr="00DA7210">
        <w:rPr>
          <w:sz w:val="28"/>
          <w:szCs w:val="28"/>
          <w:lang w:val="uk-UA"/>
        </w:rPr>
        <w:t xml:space="preserve"> короткотривалого перебування -</w:t>
      </w:r>
      <w:r w:rsidR="00C91482" w:rsidRPr="00DA7210">
        <w:rPr>
          <w:sz w:val="28"/>
          <w:szCs w:val="28"/>
          <w:lang w:val="uk-UA"/>
        </w:rPr>
        <w:t xml:space="preserve"> т</w:t>
      </w:r>
      <w:r w:rsidRPr="00DA7210">
        <w:rPr>
          <w:sz w:val="28"/>
          <w:szCs w:val="28"/>
          <w:lang w:val="uk-UA"/>
        </w:rPr>
        <w:t>р</w:t>
      </w:r>
      <w:r w:rsidR="00C91482" w:rsidRPr="00DA7210">
        <w:rPr>
          <w:sz w:val="28"/>
          <w:szCs w:val="28"/>
          <w:lang w:val="uk-UA"/>
        </w:rPr>
        <w:t>ичі на тиждень з 9</w:t>
      </w:r>
      <w:r w:rsidR="00783A37" w:rsidRPr="00DA7210">
        <w:rPr>
          <w:sz w:val="28"/>
          <w:szCs w:val="28"/>
          <w:lang w:val="uk-UA"/>
        </w:rPr>
        <w:t xml:space="preserve">.00 до </w:t>
      </w:r>
    </w:p>
    <w:p w:rsidR="00C91482" w:rsidRPr="00DA7210" w:rsidRDefault="00BD6A51" w:rsidP="00BD6A51">
      <w:pPr>
        <w:tabs>
          <w:tab w:val="left" w:pos="360"/>
        </w:tabs>
        <w:jc w:val="both"/>
        <w:rPr>
          <w:sz w:val="28"/>
          <w:szCs w:val="28"/>
          <w:lang w:val="uk-UA"/>
        </w:rPr>
      </w:pPr>
      <w:r>
        <w:rPr>
          <w:sz w:val="28"/>
          <w:szCs w:val="28"/>
          <w:lang w:val="uk-UA"/>
        </w:rPr>
        <w:t xml:space="preserve">     </w:t>
      </w:r>
      <w:r w:rsidR="00783A37" w:rsidRPr="00DA7210">
        <w:rPr>
          <w:sz w:val="28"/>
          <w:szCs w:val="28"/>
          <w:lang w:val="uk-UA"/>
        </w:rPr>
        <w:t>13.00</w:t>
      </w:r>
      <w:r w:rsidR="00937DC7">
        <w:rPr>
          <w:sz w:val="28"/>
          <w:szCs w:val="28"/>
          <w:lang w:val="uk-UA"/>
        </w:rPr>
        <w:t>;</w:t>
      </w:r>
    </w:p>
    <w:p w:rsidR="00BD6A51" w:rsidRDefault="003211D3" w:rsidP="00D178FF">
      <w:pPr>
        <w:numPr>
          <w:ilvl w:val="0"/>
          <w:numId w:val="12"/>
        </w:numPr>
        <w:tabs>
          <w:tab w:val="left" w:pos="360"/>
        </w:tabs>
        <w:ind w:left="0" w:firstLine="0"/>
        <w:jc w:val="both"/>
        <w:rPr>
          <w:sz w:val="28"/>
          <w:szCs w:val="28"/>
          <w:lang w:val="uk-UA"/>
        </w:rPr>
      </w:pPr>
      <w:r w:rsidRPr="00DA7210">
        <w:rPr>
          <w:sz w:val="28"/>
          <w:szCs w:val="28"/>
          <w:lang w:val="uk-UA"/>
        </w:rPr>
        <w:t xml:space="preserve">старша група </w:t>
      </w:r>
      <w:r w:rsidR="00C91482" w:rsidRPr="00DA7210">
        <w:rPr>
          <w:sz w:val="28"/>
          <w:szCs w:val="28"/>
          <w:lang w:val="uk-UA"/>
        </w:rPr>
        <w:t xml:space="preserve"> </w:t>
      </w:r>
      <w:r w:rsidRPr="00DA7210">
        <w:rPr>
          <w:sz w:val="28"/>
          <w:szCs w:val="28"/>
          <w:lang w:val="uk-UA"/>
        </w:rPr>
        <w:t xml:space="preserve">короткотривалого перебування </w:t>
      </w:r>
      <w:r w:rsidR="00C91482" w:rsidRPr="00DA7210">
        <w:rPr>
          <w:sz w:val="28"/>
          <w:szCs w:val="28"/>
          <w:lang w:val="uk-UA"/>
        </w:rPr>
        <w:t xml:space="preserve">- </w:t>
      </w:r>
      <w:r w:rsidRPr="00DA7210">
        <w:rPr>
          <w:sz w:val="28"/>
          <w:szCs w:val="28"/>
          <w:lang w:val="uk-UA"/>
        </w:rPr>
        <w:t xml:space="preserve">тричі на тиждень з 9.00 до </w:t>
      </w:r>
    </w:p>
    <w:p w:rsidR="003211D3" w:rsidRPr="00937DC7" w:rsidRDefault="00BD6A51" w:rsidP="00BD6A51">
      <w:pPr>
        <w:tabs>
          <w:tab w:val="left" w:pos="360"/>
        </w:tabs>
        <w:jc w:val="both"/>
        <w:rPr>
          <w:sz w:val="28"/>
          <w:szCs w:val="28"/>
          <w:lang w:val="uk-UA"/>
        </w:rPr>
      </w:pPr>
      <w:r>
        <w:rPr>
          <w:sz w:val="28"/>
          <w:szCs w:val="28"/>
          <w:lang w:val="uk-UA"/>
        </w:rPr>
        <w:t xml:space="preserve">     </w:t>
      </w:r>
      <w:r w:rsidR="003211D3" w:rsidRPr="00DA7210">
        <w:rPr>
          <w:sz w:val="28"/>
          <w:szCs w:val="28"/>
          <w:lang w:val="uk-UA"/>
        </w:rPr>
        <w:t xml:space="preserve">13.00 </w:t>
      </w:r>
      <w:r w:rsidR="003211D3" w:rsidRPr="00937DC7">
        <w:rPr>
          <w:sz w:val="28"/>
          <w:szCs w:val="28"/>
          <w:lang w:val="uk-UA"/>
        </w:rPr>
        <w:t>або з 14.00 до 18.00</w:t>
      </w:r>
      <w:r w:rsidR="00937DC7">
        <w:rPr>
          <w:sz w:val="28"/>
          <w:szCs w:val="28"/>
          <w:lang w:val="uk-UA"/>
        </w:rPr>
        <w:t>.</w:t>
      </w:r>
    </w:p>
    <w:p w:rsidR="00937DC7" w:rsidRDefault="00253BA0" w:rsidP="00D178FF">
      <w:pPr>
        <w:numPr>
          <w:ilvl w:val="2"/>
          <w:numId w:val="101"/>
        </w:numPr>
        <w:tabs>
          <w:tab w:val="left" w:pos="360"/>
          <w:tab w:val="left" w:pos="1080"/>
        </w:tabs>
        <w:ind w:left="0" w:firstLine="0"/>
        <w:jc w:val="both"/>
        <w:rPr>
          <w:sz w:val="28"/>
          <w:szCs w:val="28"/>
          <w:lang w:val="uk-UA"/>
        </w:rPr>
      </w:pPr>
      <w:r w:rsidRPr="00DA7210">
        <w:rPr>
          <w:sz w:val="28"/>
          <w:szCs w:val="28"/>
          <w:lang w:val="uk-UA"/>
        </w:rPr>
        <w:t>Шк</w:t>
      </w:r>
      <w:r w:rsidR="00937DC7">
        <w:rPr>
          <w:sz w:val="28"/>
          <w:szCs w:val="28"/>
          <w:lang w:val="uk-UA"/>
        </w:rPr>
        <w:t>ола повного дня:</w:t>
      </w:r>
    </w:p>
    <w:p w:rsidR="00783A37" w:rsidRPr="00DA7210" w:rsidRDefault="00783A37" w:rsidP="00D178FF">
      <w:pPr>
        <w:numPr>
          <w:ilvl w:val="0"/>
          <w:numId w:val="60"/>
        </w:numPr>
        <w:tabs>
          <w:tab w:val="left" w:pos="360"/>
          <w:tab w:val="num" w:pos="600"/>
        </w:tabs>
        <w:ind w:left="0" w:firstLine="0"/>
        <w:jc w:val="both"/>
        <w:rPr>
          <w:sz w:val="28"/>
          <w:szCs w:val="28"/>
          <w:lang w:val="uk-UA"/>
        </w:rPr>
      </w:pPr>
      <w:r w:rsidRPr="00DA7210">
        <w:rPr>
          <w:sz w:val="28"/>
          <w:szCs w:val="28"/>
          <w:lang w:val="uk-UA"/>
        </w:rPr>
        <w:t>спеціалізовані класи   - щоденно з 8.00 до 18.00</w:t>
      </w:r>
      <w:r w:rsidR="00937DC7">
        <w:rPr>
          <w:sz w:val="28"/>
          <w:szCs w:val="28"/>
          <w:lang w:val="uk-UA"/>
        </w:rPr>
        <w:t>;</w:t>
      </w:r>
    </w:p>
    <w:p w:rsidR="00783A37" w:rsidRPr="00DA7210" w:rsidRDefault="00783A37" w:rsidP="00D178FF">
      <w:pPr>
        <w:numPr>
          <w:ilvl w:val="1"/>
          <w:numId w:val="13"/>
        </w:numPr>
        <w:tabs>
          <w:tab w:val="num" w:pos="0"/>
          <w:tab w:val="left" w:pos="360"/>
        </w:tabs>
        <w:ind w:left="0" w:firstLine="0"/>
        <w:jc w:val="both"/>
        <w:rPr>
          <w:sz w:val="28"/>
          <w:szCs w:val="28"/>
          <w:lang w:val="uk-UA"/>
        </w:rPr>
      </w:pPr>
      <w:r w:rsidRPr="00DA7210">
        <w:rPr>
          <w:sz w:val="28"/>
          <w:szCs w:val="28"/>
          <w:lang w:val="uk-UA"/>
        </w:rPr>
        <w:t>класи за проектом  «Інтелект України» - за розкладом</w:t>
      </w:r>
      <w:r w:rsidR="00937DC7">
        <w:rPr>
          <w:sz w:val="28"/>
          <w:szCs w:val="28"/>
          <w:lang w:val="uk-UA"/>
        </w:rPr>
        <w:t>;</w:t>
      </w:r>
      <w:r w:rsidRPr="00DA7210">
        <w:rPr>
          <w:sz w:val="28"/>
          <w:szCs w:val="28"/>
          <w:lang w:val="uk-UA"/>
        </w:rPr>
        <w:t xml:space="preserve"> </w:t>
      </w:r>
    </w:p>
    <w:p w:rsidR="003211D3" w:rsidRPr="00DA7210" w:rsidRDefault="00783A37" w:rsidP="00D178FF">
      <w:pPr>
        <w:numPr>
          <w:ilvl w:val="1"/>
          <w:numId w:val="13"/>
        </w:numPr>
        <w:tabs>
          <w:tab w:val="num" w:pos="0"/>
          <w:tab w:val="left" w:pos="360"/>
        </w:tabs>
        <w:ind w:left="0" w:firstLine="0"/>
        <w:jc w:val="both"/>
        <w:rPr>
          <w:sz w:val="28"/>
          <w:szCs w:val="28"/>
          <w:lang w:val="uk-UA"/>
        </w:rPr>
      </w:pPr>
      <w:r w:rsidRPr="00DA7210">
        <w:rPr>
          <w:sz w:val="28"/>
          <w:szCs w:val="28"/>
          <w:lang w:val="uk-UA"/>
        </w:rPr>
        <w:t>чергова вечірня група  - щоденно з 18.00 до 19.00</w:t>
      </w:r>
      <w:r w:rsidR="00937DC7">
        <w:rPr>
          <w:sz w:val="28"/>
          <w:szCs w:val="28"/>
          <w:lang w:val="uk-UA"/>
        </w:rPr>
        <w:t>;</w:t>
      </w:r>
    </w:p>
    <w:p w:rsidR="0038661D" w:rsidRPr="00DA7210" w:rsidRDefault="0038661D" w:rsidP="00D178FF">
      <w:pPr>
        <w:numPr>
          <w:ilvl w:val="1"/>
          <w:numId w:val="13"/>
        </w:numPr>
        <w:tabs>
          <w:tab w:val="num" w:pos="0"/>
          <w:tab w:val="left" w:pos="360"/>
        </w:tabs>
        <w:ind w:left="0" w:firstLine="0"/>
        <w:jc w:val="both"/>
        <w:rPr>
          <w:sz w:val="28"/>
          <w:szCs w:val="28"/>
          <w:lang w:val="uk-UA"/>
        </w:rPr>
      </w:pPr>
      <w:r w:rsidRPr="00DA7210">
        <w:rPr>
          <w:sz w:val="28"/>
          <w:szCs w:val="28"/>
          <w:lang w:val="uk-UA"/>
        </w:rPr>
        <w:t>додаткові  заняття – щоденно з 7.25 до 8.10</w:t>
      </w:r>
      <w:r w:rsidR="00937DC7">
        <w:rPr>
          <w:sz w:val="28"/>
          <w:szCs w:val="28"/>
          <w:lang w:val="uk-UA"/>
        </w:rPr>
        <w:t>.</w:t>
      </w:r>
    </w:p>
    <w:p w:rsidR="00253BA0" w:rsidRPr="00DA7210" w:rsidRDefault="00253BA0" w:rsidP="00D178FF">
      <w:pPr>
        <w:numPr>
          <w:ilvl w:val="2"/>
          <w:numId w:val="101"/>
        </w:numPr>
        <w:tabs>
          <w:tab w:val="clear" w:pos="780"/>
          <w:tab w:val="left" w:pos="360"/>
          <w:tab w:val="num" w:pos="1080"/>
        </w:tabs>
        <w:ind w:left="0" w:firstLine="0"/>
        <w:jc w:val="both"/>
        <w:rPr>
          <w:sz w:val="28"/>
          <w:szCs w:val="28"/>
          <w:lang w:val="uk-UA"/>
        </w:rPr>
      </w:pPr>
      <w:r w:rsidRPr="00DA7210">
        <w:rPr>
          <w:sz w:val="28"/>
          <w:szCs w:val="28"/>
          <w:lang w:val="uk-UA"/>
        </w:rPr>
        <w:t>Вихідні дні – субота, неділя, святкові дні.</w:t>
      </w:r>
    </w:p>
    <w:p w:rsidR="0039369F" w:rsidRPr="00DA7210" w:rsidRDefault="00253BA0" w:rsidP="00D178FF">
      <w:pPr>
        <w:numPr>
          <w:ilvl w:val="2"/>
          <w:numId w:val="101"/>
        </w:numPr>
        <w:tabs>
          <w:tab w:val="clear" w:pos="780"/>
          <w:tab w:val="left" w:pos="360"/>
          <w:tab w:val="num" w:pos="1080"/>
        </w:tabs>
        <w:ind w:left="0" w:firstLine="0"/>
        <w:jc w:val="both"/>
        <w:rPr>
          <w:sz w:val="28"/>
          <w:szCs w:val="28"/>
          <w:lang w:val="uk-UA"/>
        </w:rPr>
      </w:pPr>
      <w:r w:rsidRPr="00DA7210">
        <w:rPr>
          <w:sz w:val="28"/>
          <w:szCs w:val="28"/>
          <w:lang w:val="uk-UA"/>
        </w:rPr>
        <w:lastRenderedPageBreak/>
        <w:t xml:space="preserve">Тривалість занять </w:t>
      </w:r>
      <w:r w:rsidR="00783A37" w:rsidRPr="00DA7210">
        <w:rPr>
          <w:sz w:val="28"/>
          <w:szCs w:val="28"/>
          <w:lang w:val="uk-UA"/>
        </w:rPr>
        <w:t xml:space="preserve">для дошкільників </w:t>
      </w:r>
      <w:r w:rsidR="0039369F" w:rsidRPr="00DA7210">
        <w:rPr>
          <w:sz w:val="28"/>
          <w:szCs w:val="28"/>
          <w:lang w:val="uk-UA"/>
        </w:rPr>
        <w:t>15 - 30</w:t>
      </w:r>
      <w:r w:rsidR="00783A37" w:rsidRPr="00DA7210">
        <w:rPr>
          <w:sz w:val="28"/>
          <w:szCs w:val="28"/>
          <w:lang w:val="uk-UA"/>
        </w:rPr>
        <w:t xml:space="preserve"> хвилин, залежно від вікових особливостей дітей і  спрямованості занять (згідно </w:t>
      </w:r>
      <w:r w:rsidR="0039369F" w:rsidRPr="00DA7210">
        <w:rPr>
          <w:sz w:val="28"/>
          <w:szCs w:val="28"/>
          <w:lang w:val="uk-UA"/>
        </w:rPr>
        <w:t xml:space="preserve">наказу </w:t>
      </w:r>
      <w:r w:rsidR="00783A37" w:rsidRPr="00DA7210">
        <w:rPr>
          <w:sz w:val="28"/>
          <w:szCs w:val="28"/>
          <w:lang w:val="uk-UA"/>
        </w:rPr>
        <w:t xml:space="preserve"> Міністерства освіти та науки України від </w:t>
      </w:r>
      <w:r w:rsidR="0039369F" w:rsidRPr="00DA7210">
        <w:rPr>
          <w:sz w:val="28"/>
          <w:szCs w:val="28"/>
          <w:lang w:val="uk-UA"/>
        </w:rPr>
        <w:t>20.04.2015</w:t>
      </w:r>
      <w:r w:rsidR="00783A37" w:rsidRPr="00DA7210">
        <w:rPr>
          <w:sz w:val="28"/>
          <w:szCs w:val="28"/>
          <w:lang w:val="uk-UA"/>
        </w:rPr>
        <w:t xml:space="preserve"> № </w:t>
      </w:r>
      <w:r w:rsidR="00937DC7">
        <w:rPr>
          <w:sz w:val="28"/>
          <w:szCs w:val="28"/>
          <w:lang w:val="uk-UA"/>
        </w:rPr>
        <w:t>446, зареєстрованого в Мі</w:t>
      </w:r>
      <w:r w:rsidR="00382D1C">
        <w:rPr>
          <w:sz w:val="28"/>
          <w:szCs w:val="28"/>
          <w:lang w:val="uk-UA"/>
        </w:rPr>
        <w:t>н</w:t>
      </w:r>
      <w:r w:rsidR="00937DC7">
        <w:rPr>
          <w:sz w:val="28"/>
          <w:szCs w:val="28"/>
          <w:lang w:val="uk-UA"/>
        </w:rPr>
        <w:t>істер</w:t>
      </w:r>
      <w:r w:rsidR="0039369F" w:rsidRPr="00DA7210">
        <w:rPr>
          <w:sz w:val="28"/>
          <w:szCs w:val="28"/>
          <w:lang w:val="uk-UA"/>
        </w:rPr>
        <w:t xml:space="preserve">стві юстиції України 13.05.2015 за № 520/26965), </w:t>
      </w:r>
      <w:r w:rsidR="00937DC7">
        <w:rPr>
          <w:sz w:val="28"/>
          <w:szCs w:val="28"/>
          <w:lang w:val="uk-UA"/>
        </w:rPr>
        <w:t xml:space="preserve">а </w:t>
      </w:r>
      <w:r w:rsidR="0039369F" w:rsidRPr="00DA7210">
        <w:rPr>
          <w:sz w:val="28"/>
          <w:szCs w:val="28"/>
          <w:lang w:val="uk-UA"/>
        </w:rPr>
        <w:t>саме:</w:t>
      </w:r>
    </w:p>
    <w:p w:rsidR="0039369F" w:rsidRPr="00DA7210" w:rsidRDefault="0039369F" w:rsidP="00D178FF">
      <w:pPr>
        <w:numPr>
          <w:ilvl w:val="0"/>
          <w:numId w:val="59"/>
        </w:numPr>
        <w:tabs>
          <w:tab w:val="left" w:pos="360"/>
        </w:tabs>
        <w:ind w:left="0" w:firstLine="0"/>
        <w:jc w:val="both"/>
        <w:rPr>
          <w:ins w:id="2" w:author="Наташа" w:date="2016-10-17T15:38:00Z"/>
          <w:sz w:val="28"/>
          <w:szCs w:val="28"/>
          <w:lang w:val="uk-UA"/>
        </w:rPr>
      </w:pPr>
      <w:r w:rsidRPr="00DA7210">
        <w:rPr>
          <w:sz w:val="28"/>
          <w:szCs w:val="28"/>
          <w:lang w:val="uk-UA"/>
        </w:rPr>
        <w:t>тривалість занять,  у групі раннього віку 10 хвилин, додатково допускається до 20 хвилин: на організацію заняття, хвилини релаксації, ігрову діяльність, гігієнічні потреби</w:t>
      </w:r>
      <w:r w:rsidR="00937DC7">
        <w:rPr>
          <w:sz w:val="28"/>
          <w:szCs w:val="28"/>
          <w:lang w:val="uk-UA"/>
        </w:rPr>
        <w:t>;</w:t>
      </w:r>
      <w:ins w:id="3" w:author="Наташа" w:date="2016-10-17T15:38:00Z">
        <w:r w:rsidRPr="00DA7210">
          <w:rPr>
            <w:sz w:val="28"/>
            <w:szCs w:val="28"/>
            <w:lang w:val="uk-UA"/>
          </w:rPr>
          <w:t xml:space="preserve"> </w:t>
        </w:r>
      </w:ins>
    </w:p>
    <w:p w:rsidR="0039369F" w:rsidRPr="00DA7210" w:rsidRDefault="0039369F" w:rsidP="00D178FF">
      <w:pPr>
        <w:numPr>
          <w:ilvl w:val="0"/>
          <w:numId w:val="59"/>
        </w:numPr>
        <w:tabs>
          <w:tab w:val="left" w:pos="360"/>
        </w:tabs>
        <w:ind w:left="0" w:firstLine="0"/>
        <w:jc w:val="both"/>
        <w:rPr>
          <w:ins w:id="4" w:author="Наташа" w:date="2016-10-17T15:38:00Z"/>
          <w:sz w:val="28"/>
          <w:szCs w:val="28"/>
          <w:lang w:val="uk-UA"/>
        </w:rPr>
      </w:pPr>
      <w:r w:rsidRPr="00DA7210">
        <w:rPr>
          <w:sz w:val="28"/>
          <w:szCs w:val="28"/>
          <w:lang w:val="uk-UA"/>
        </w:rPr>
        <w:t>тривалість занять у молодших групах 15 хвилин,  додатково допускається до 15 хвилин: на організацію заняття, хвилини релаксації, ігрову діяльність, гігієнічні потреби</w:t>
      </w:r>
      <w:r w:rsidR="00937DC7">
        <w:rPr>
          <w:sz w:val="28"/>
          <w:szCs w:val="28"/>
          <w:lang w:val="uk-UA"/>
        </w:rPr>
        <w:t>;</w:t>
      </w:r>
      <w:ins w:id="5" w:author="Наташа" w:date="2016-10-17T15:38:00Z">
        <w:r w:rsidRPr="00DA7210">
          <w:rPr>
            <w:sz w:val="28"/>
            <w:szCs w:val="28"/>
            <w:lang w:val="uk-UA"/>
          </w:rPr>
          <w:t xml:space="preserve"> </w:t>
        </w:r>
      </w:ins>
    </w:p>
    <w:p w:rsidR="0039369F" w:rsidRPr="00C22D8B" w:rsidRDefault="0039369F" w:rsidP="00D178FF">
      <w:pPr>
        <w:numPr>
          <w:ilvl w:val="0"/>
          <w:numId w:val="59"/>
        </w:numPr>
        <w:tabs>
          <w:tab w:val="left" w:pos="360"/>
        </w:tabs>
        <w:ind w:left="0" w:firstLine="0"/>
        <w:jc w:val="both"/>
        <w:rPr>
          <w:sz w:val="28"/>
          <w:szCs w:val="28"/>
          <w:lang w:val="uk-UA"/>
        </w:rPr>
      </w:pPr>
      <w:r w:rsidRPr="00DA7210">
        <w:rPr>
          <w:sz w:val="28"/>
          <w:szCs w:val="28"/>
          <w:lang w:val="uk-UA"/>
        </w:rPr>
        <w:t xml:space="preserve">тривалість занять у середніх, старших </w:t>
      </w:r>
      <w:r w:rsidRPr="00C22D8B">
        <w:rPr>
          <w:sz w:val="28"/>
          <w:szCs w:val="28"/>
          <w:lang w:val="uk-UA"/>
        </w:rPr>
        <w:t>групах 20 хвилин, додатково допускається до 10 хвилин: на організацію заняття, хвилини релаксації, ігрову діяльність, гігієнічні потреби.</w:t>
      </w:r>
    </w:p>
    <w:p w:rsidR="00416AD2" w:rsidRPr="00C22D8B" w:rsidRDefault="00783A37" w:rsidP="00D178FF">
      <w:pPr>
        <w:numPr>
          <w:ilvl w:val="2"/>
          <w:numId w:val="101"/>
        </w:numPr>
        <w:tabs>
          <w:tab w:val="clear" w:pos="780"/>
          <w:tab w:val="left" w:pos="360"/>
          <w:tab w:val="num" w:pos="1080"/>
        </w:tabs>
        <w:ind w:left="0" w:firstLine="0"/>
        <w:jc w:val="both"/>
        <w:rPr>
          <w:sz w:val="28"/>
          <w:szCs w:val="28"/>
          <w:lang w:val="uk-UA"/>
        </w:rPr>
      </w:pPr>
      <w:r w:rsidRPr="00C22D8B">
        <w:rPr>
          <w:sz w:val="28"/>
          <w:szCs w:val="28"/>
          <w:lang w:val="uk-UA"/>
        </w:rPr>
        <w:t>Тривалість уроків</w:t>
      </w:r>
      <w:r w:rsidR="00416AD2" w:rsidRPr="00C22D8B">
        <w:rPr>
          <w:sz w:val="28"/>
          <w:szCs w:val="28"/>
          <w:lang w:val="uk-UA"/>
        </w:rPr>
        <w:t>:</w:t>
      </w:r>
    </w:p>
    <w:p w:rsidR="00416AD2" w:rsidRPr="00937DC7" w:rsidRDefault="00416AD2" w:rsidP="00D178FF">
      <w:pPr>
        <w:numPr>
          <w:ilvl w:val="0"/>
          <w:numId w:val="60"/>
        </w:numPr>
        <w:tabs>
          <w:tab w:val="left" w:pos="360"/>
        </w:tabs>
        <w:ind w:left="0" w:firstLine="0"/>
        <w:jc w:val="both"/>
        <w:rPr>
          <w:sz w:val="28"/>
          <w:szCs w:val="28"/>
          <w:lang w:val="uk-UA"/>
        </w:rPr>
      </w:pPr>
      <w:r w:rsidRPr="00C22D8B">
        <w:rPr>
          <w:sz w:val="28"/>
          <w:szCs w:val="28"/>
          <w:lang w:val="uk-UA"/>
        </w:rPr>
        <w:t>у перших класах - 35  хвилин</w:t>
      </w:r>
      <w:r w:rsidR="00382D1C">
        <w:rPr>
          <w:sz w:val="28"/>
          <w:szCs w:val="28"/>
          <w:lang w:val="uk-UA"/>
        </w:rPr>
        <w:t xml:space="preserve">, </w:t>
      </w:r>
      <w:r w:rsidR="00382D1C" w:rsidRPr="006C672B">
        <w:rPr>
          <w:sz w:val="28"/>
          <w:szCs w:val="28"/>
          <w:lang w:val="uk-UA"/>
        </w:rPr>
        <w:t xml:space="preserve">додатково допускається до 5 хвилин: на організацію заняття, релаксацію, </w:t>
      </w:r>
      <w:r w:rsidR="00937DC7">
        <w:rPr>
          <w:sz w:val="28"/>
          <w:szCs w:val="28"/>
          <w:lang w:val="uk-UA"/>
        </w:rPr>
        <w:t>фізичні вправи;</w:t>
      </w:r>
    </w:p>
    <w:p w:rsidR="00416AD2" w:rsidRPr="00C22D8B" w:rsidRDefault="00416AD2" w:rsidP="00D178FF">
      <w:pPr>
        <w:numPr>
          <w:ilvl w:val="0"/>
          <w:numId w:val="14"/>
        </w:numPr>
        <w:tabs>
          <w:tab w:val="left" w:pos="360"/>
        </w:tabs>
        <w:ind w:left="0" w:firstLine="0"/>
        <w:jc w:val="both"/>
        <w:rPr>
          <w:sz w:val="28"/>
          <w:szCs w:val="28"/>
          <w:lang w:val="uk-UA"/>
        </w:rPr>
      </w:pPr>
      <w:r w:rsidRPr="00C22D8B">
        <w:rPr>
          <w:sz w:val="28"/>
          <w:szCs w:val="28"/>
          <w:lang w:val="uk-UA"/>
        </w:rPr>
        <w:t>у других – четвертих класах -</w:t>
      </w:r>
      <w:r w:rsidR="00253BA0" w:rsidRPr="00C22D8B">
        <w:rPr>
          <w:sz w:val="28"/>
          <w:szCs w:val="28"/>
          <w:lang w:val="uk-UA"/>
        </w:rPr>
        <w:t xml:space="preserve"> 40 хвилин</w:t>
      </w:r>
      <w:r w:rsidR="00937DC7">
        <w:rPr>
          <w:sz w:val="28"/>
          <w:szCs w:val="28"/>
          <w:lang w:val="uk-UA"/>
        </w:rPr>
        <w:t>;</w:t>
      </w:r>
    </w:p>
    <w:p w:rsidR="00416AD2" w:rsidRPr="00C22D8B" w:rsidRDefault="00253BA0" w:rsidP="00D178FF">
      <w:pPr>
        <w:numPr>
          <w:ilvl w:val="0"/>
          <w:numId w:val="14"/>
        </w:numPr>
        <w:tabs>
          <w:tab w:val="left" w:pos="360"/>
        </w:tabs>
        <w:ind w:left="0" w:firstLine="0"/>
        <w:jc w:val="both"/>
        <w:rPr>
          <w:sz w:val="28"/>
          <w:szCs w:val="28"/>
          <w:lang w:val="uk-UA"/>
        </w:rPr>
      </w:pPr>
      <w:r w:rsidRPr="00C22D8B">
        <w:rPr>
          <w:sz w:val="28"/>
          <w:szCs w:val="28"/>
          <w:lang w:val="uk-UA"/>
        </w:rPr>
        <w:t>у п</w:t>
      </w:r>
      <w:r w:rsidR="00416AD2" w:rsidRPr="00C22D8B">
        <w:rPr>
          <w:sz w:val="28"/>
          <w:szCs w:val="28"/>
          <w:lang w:val="uk-UA"/>
        </w:rPr>
        <w:t>’ятих – дванадцятих - 45 хвилин</w:t>
      </w:r>
      <w:r w:rsidR="00937DC7">
        <w:rPr>
          <w:sz w:val="28"/>
          <w:szCs w:val="28"/>
          <w:lang w:val="uk-UA"/>
        </w:rPr>
        <w:t>;</w:t>
      </w:r>
    </w:p>
    <w:p w:rsidR="00416AD2" w:rsidRPr="00C22D8B" w:rsidRDefault="00783A37" w:rsidP="00D178FF">
      <w:pPr>
        <w:numPr>
          <w:ilvl w:val="0"/>
          <w:numId w:val="14"/>
        </w:numPr>
        <w:tabs>
          <w:tab w:val="left" w:pos="360"/>
        </w:tabs>
        <w:ind w:left="0" w:firstLine="0"/>
        <w:jc w:val="both"/>
        <w:rPr>
          <w:sz w:val="28"/>
          <w:szCs w:val="28"/>
          <w:lang w:val="uk-UA"/>
        </w:rPr>
      </w:pPr>
      <w:r w:rsidRPr="00C22D8B">
        <w:rPr>
          <w:sz w:val="28"/>
          <w:szCs w:val="28"/>
          <w:lang w:val="uk-UA"/>
        </w:rPr>
        <w:t xml:space="preserve">тривалість занять </w:t>
      </w:r>
      <w:r w:rsidR="00416AD2" w:rsidRPr="00C22D8B">
        <w:rPr>
          <w:sz w:val="28"/>
          <w:szCs w:val="28"/>
          <w:lang w:val="uk-UA"/>
        </w:rPr>
        <w:t>гуртків, секцій, факультативів -</w:t>
      </w:r>
      <w:r w:rsidRPr="00C22D8B">
        <w:rPr>
          <w:sz w:val="28"/>
          <w:szCs w:val="28"/>
          <w:lang w:val="uk-UA"/>
        </w:rPr>
        <w:t xml:space="preserve"> 40 хвилин.</w:t>
      </w:r>
    </w:p>
    <w:p w:rsidR="00783A37" w:rsidRPr="00C22D8B" w:rsidRDefault="00783A37" w:rsidP="00D178FF">
      <w:pPr>
        <w:tabs>
          <w:tab w:val="left" w:pos="360"/>
        </w:tabs>
        <w:jc w:val="both"/>
        <w:rPr>
          <w:sz w:val="28"/>
          <w:szCs w:val="28"/>
          <w:lang w:val="uk-UA"/>
        </w:rPr>
      </w:pPr>
      <w:r w:rsidRPr="00C22D8B">
        <w:rPr>
          <w:sz w:val="28"/>
          <w:szCs w:val="28"/>
          <w:lang w:val="uk-UA"/>
        </w:rPr>
        <w:t xml:space="preserve">Тривалість інших  форм позакласної і позашкільної роботи визначається їх </w:t>
      </w:r>
      <w:r w:rsidR="00416AD2" w:rsidRPr="00C22D8B">
        <w:rPr>
          <w:sz w:val="28"/>
          <w:szCs w:val="28"/>
          <w:lang w:val="uk-UA"/>
        </w:rPr>
        <w:t xml:space="preserve">  </w:t>
      </w:r>
      <w:r w:rsidRPr="00C22D8B">
        <w:rPr>
          <w:sz w:val="28"/>
          <w:szCs w:val="28"/>
          <w:lang w:val="uk-UA"/>
        </w:rPr>
        <w:t>доцільністю</w:t>
      </w:r>
      <w:r w:rsidR="00937DC7">
        <w:rPr>
          <w:sz w:val="28"/>
          <w:szCs w:val="28"/>
          <w:lang w:val="uk-UA"/>
        </w:rPr>
        <w:t>.</w:t>
      </w:r>
    </w:p>
    <w:p w:rsidR="00253BA0" w:rsidRPr="00D178FF" w:rsidRDefault="00C5040D" w:rsidP="00D178FF">
      <w:pPr>
        <w:tabs>
          <w:tab w:val="left" w:pos="360"/>
        </w:tabs>
        <w:jc w:val="both"/>
        <w:rPr>
          <w:sz w:val="28"/>
          <w:szCs w:val="28"/>
          <w:lang w:val="uk-UA"/>
        </w:rPr>
      </w:pPr>
      <w:r w:rsidRPr="00D178FF">
        <w:rPr>
          <w:sz w:val="28"/>
          <w:szCs w:val="28"/>
          <w:lang w:val="uk-UA"/>
        </w:rPr>
        <w:t xml:space="preserve">2.12.15. </w:t>
      </w:r>
      <w:r w:rsidR="00726264" w:rsidRPr="00D178FF">
        <w:rPr>
          <w:sz w:val="28"/>
          <w:szCs w:val="28"/>
          <w:lang w:val="uk-UA"/>
        </w:rPr>
        <w:t xml:space="preserve">  </w:t>
      </w:r>
      <w:r w:rsidR="00253BA0" w:rsidRPr="00D178FF">
        <w:rPr>
          <w:sz w:val="28"/>
          <w:szCs w:val="28"/>
          <w:lang w:val="uk-UA"/>
        </w:rPr>
        <w:t xml:space="preserve">Зміна тривалості уроків допускається за </w:t>
      </w:r>
      <w:r w:rsidR="00416AD2" w:rsidRPr="00D178FF">
        <w:rPr>
          <w:sz w:val="28"/>
          <w:szCs w:val="28"/>
          <w:lang w:val="uk-UA"/>
        </w:rPr>
        <w:t>рішенням педагогічної ради</w:t>
      </w:r>
      <w:r w:rsidR="00253BA0" w:rsidRPr="00D178FF">
        <w:rPr>
          <w:sz w:val="28"/>
          <w:szCs w:val="28"/>
          <w:lang w:val="uk-UA"/>
        </w:rPr>
        <w:t>.</w:t>
      </w:r>
    </w:p>
    <w:p w:rsidR="00253BA0" w:rsidRPr="00C22D8B" w:rsidRDefault="00C5040D" w:rsidP="00D178FF">
      <w:pPr>
        <w:tabs>
          <w:tab w:val="left" w:pos="360"/>
          <w:tab w:val="left" w:pos="840"/>
        </w:tabs>
        <w:jc w:val="both"/>
        <w:rPr>
          <w:color w:val="FFFFFF"/>
          <w:sz w:val="28"/>
          <w:szCs w:val="28"/>
          <w:lang w:val="uk-UA"/>
        </w:rPr>
      </w:pPr>
      <w:r w:rsidRPr="00D178FF">
        <w:rPr>
          <w:sz w:val="28"/>
          <w:szCs w:val="28"/>
          <w:lang w:val="uk-UA"/>
        </w:rPr>
        <w:t>2.12.16.</w:t>
      </w:r>
      <w:r>
        <w:rPr>
          <w:b/>
          <w:sz w:val="28"/>
          <w:szCs w:val="28"/>
          <w:lang w:val="uk-UA"/>
        </w:rPr>
        <w:t xml:space="preserve"> </w:t>
      </w:r>
      <w:r w:rsidR="00726264">
        <w:rPr>
          <w:sz w:val="28"/>
          <w:szCs w:val="28"/>
          <w:lang w:val="uk-UA"/>
        </w:rPr>
        <w:t xml:space="preserve"> </w:t>
      </w:r>
      <w:r w:rsidR="00253BA0" w:rsidRPr="00C22D8B">
        <w:rPr>
          <w:sz w:val="28"/>
          <w:szCs w:val="28"/>
          <w:lang w:val="uk-UA"/>
        </w:rPr>
        <w:t xml:space="preserve">Щоденна кількість і послідовність навчальних занять, уроків, гуртків, секцій, факультативів  визначається розкладом, що складається на кожен семестр відповідно до санітарно-гігієнічних та педагогічних вимог, погоджується </w:t>
      </w:r>
      <w:r w:rsidR="00416AD2" w:rsidRPr="00C22D8B">
        <w:rPr>
          <w:sz w:val="28"/>
          <w:szCs w:val="28"/>
          <w:lang w:val="uk-UA"/>
        </w:rPr>
        <w:t xml:space="preserve"> профспілковим комітетом, педагогічною радою </w:t>
      </w:r>
      <w:r w:rsidR="00253BA0" w:rsidRPr="00C22D8B">
        <w:rPr>
          <w:sz w:val="28"/>
          <w:szCs w:val="28"/>
          <w:lang w:val="uk-UA"/>
        </w:rPr>
        <w:t xml:space="preserve"> і затверджується директором</w:t>
      </w:r>
      <w:r w:rsidR="00253BA0" w:rsidRPr="00C22D8B">
        <w:rPr>
          <w:color w:val="548DD4"/>
          <w:sz w:val="28"/>
          <w:szCs w:val="28"/>
          <w:lang w:val="uk-UA"/>
        </w:rPr>
        <w:t>.</w:t>
      </w:r>
      <w:r w:rsidR="00E84E80" w:rsidRPr="00C22D8B">
        <w:rPr>
          <w:color w:val="FFFFFF"/>
          <w:sz w:val="28"/>
          <w:szCs w:val="28"/>
          <w:lang w:val="uk-UA"/>
        </w:rPr>
        <w:t>БАт????</w:t>
      </w:r>
    </w:p>
    <w:p w:rsidR="00253BA0" w:rsidRPr="00C22D8B" w:rsidRDefault="00253BA0" w:rsidP="00D178FF">
      <w:pPr>
        <w:numPr>
          <w:ilvl w:val="2"/>
          <w:numId w:val="102"/>
        </w:numPr>
        <w:tabs>
          <w:tab w:val="clear" w:pos="1050"/>
          <w:tab w:val="left" w:pos="360"/>
          <w:tab w:val="left" w:pos="1080"/>
        </w:tabs>
        <w:ind w:left="0" w:firstLine="0"/>
        <w:jc w:val="both"/>
        <w:rPr>
          <w:sz w:val="28"/>
          <w:szCs w:val="28"/>
          <w:lang w:val="uk-UA"/>
        </w:rPr>
      </w:pPr>
      <w:r w:rsidRPr="00C22D8B">
        <w:rPr>
          <w:sz w:val="28"/>
          <w:szCs w:val="28"/>
          <w:lang w:val="uk-UA"/>
        </w:rPr>
        <w:t xml:space="preserve">Крім різних форм обов’язкових навчальних занять, у </w:t>
      </w:r>
      <w:r w:rsidR="00773EDF">
        <w:rPr>
          <w:sz w:val="28"/>
          <w:szCs w:val="28"/>
          <w:lang w:val="uk-UA"/>
        </w:rPr>
        <w:t>навчальному закладі</w:t>
      </w:r>
      <w:r w:rsidR="00416AD2" w:rsidRPr="00C22D8B">
        <w:rPr>
          <w:sz w:val="28"/>
          <w:szCs w:val="28"/>
          <w:lang w:val="uk-UA"/>
        </w:rPr>
        <w:t xml:space="preserve"> </w:t>
      </w:r>
      <w:r w:rsidRPr="00C22D8B">
        <w:rPr>
          <w:sz w:val="28"/>
          <w:szCs w:val="28"/>
          <w:lang w:val="uk-UA"/>
        </w:rPr>
        <w:t>проводяться індивідуальні, групові, факультативні, консультативні, позакласні заняття та заходи, що передбачені окремим розкладом і спрямовані на задоволення освітніх інтересів учнів</w:t>
      </w:r>
      <w:r w:rsidR="00416AD2" w:rsidRPr="00C22D8B">
        <w:rPr>
          <w:sz w:val="28"/>
          <w:szCs w:val="28"/>
          <w:lang w:val="uk-UA"/>
        </w:rPr>
        <w:t>, вихованців</w:t>
      </w:r>
      <w:r w:rsidRPr="00C22D8B">
        <w:rPr>
          <w:sz w:val="28"/>
          <w:szCs w:val="28"/>
          <w:lang w:val="uk-UA"/>
        </w:rPr>
        <w:t xml:space="preserve"> та на розвиток їх твор</w:t>
      </w:r>
      <w:r w:rsidR="002218E4" w:rsidRPr="00C22D8B">
        <w:rPr>
          <w:sz w:val="28"/>
          <w:szCs w:val="28"/>
          <w:lang w:val="uk-UA"/>
        </w:rPr>
        <w:t>чих здібностей, нахилів і обдару</w:t>
      </w:r>
      <w:r w:rsidRPr="00C22D8B">
        <w:rPr>
          <w:sz w:val="28"/>
          <w:szCs w:val="28"/>
          <w:lang w:val="uk-UA"/>
        </w:rPr>
        <w:t>вань.</w:t>
      </w:r>
    </w:p>
    <w:p w:rsidR="00253BA0" w:rsidRPr="00C22D8B" w:rsidRDefault="00253BA0" w:rsidP="00D178FF">
      <w:pPr>
        <w:numPr>
          <w:ilvl w:val="2"/>
          <w:numId w:val="102"/>
        </w:numPr>
        <w:tabs>
          <w:tab w:val="clear" w:pos="1050"/>
          <w:tab w:val="left" w:pos="360"/>
          <w:tab w:val="left" w:pos="1080"/>
        </w:tabs>
        <w:ind w:left="0" w:firstLine="0"/>
        <w:jc w:val="both"/>
        <w:rPr>
          <w:sz w:val="28"/>
          <w:szCs w:val="28"/>
          <w:lang w:val="uk-UA"/>
        </w:rPr>
      </w:pPr>
      <w:r w:rsidRPr="00C22D8B">
        <w:rPr>
          <w:sz w:val="28"/>
          <w:szCs w:val="28"/>
          <w:lang w:val="uk-UA"/>
        </w:rPr>
        <w:t>Тpивалiсть пеpеpв мiж уpоками</w:t>
      </w:r>
      <w:r w:rsidR="00417FDE">
        <w:rPr>
          <w:sz w:val="28"/>
          <w:szCs w:val="28"/>
          <w:lang w:val="uk-UA"/>
        </w:rPr>
        <w:t xml:space="preserve"> у школі</w:t>
      </w:r>
      <w:r w:rsidR="00416AD2" w:rsidRPr="00C22D8B">
        <w:rPr>
          <w:sz w:val="28"/>
          <w:szCs w:val="28"/>
          <w:lang w:val="uk-UA"/>
        </w:rPr>
        <w:t>, заняттями</w:t>
      </w:r>
      <w:r w:rsidR="00937DC7">
        <w:rPr>
          <w:sz w:val="28"/>
          <w:szCs w:val="28"/>
          <w:lang w:val="uk-UA"/>
        </w:rPr>
        <w:t xml:space="preserve"> встановлюється </w:t>
      </w:r>
      <w:r w:rsidRPr="00C22D8B">
        <w:rPr>
          <w:sz w:val="28"/>
          <w:szCs w:val="28"/>
          <w:lang w:val="uk-UA"/>
        </w:rPr>
        <w:t xml:space="preserve">з </w:t>
      </w:r>
      <w:r w:rsidR="00937DC7" w:rsidRPr="00C22D8B">
        <w:rPr>
          <w:sz w:val="28"/>
          <w:szCs w:val="28"/>
          <w:lang w:val="uk-UA"/>
        </w:rPr>
        <w:t>урахуванням</w:t>
      </w:r>
      <w:r w:rsidRPr="00C22D8B">
        <w:rPr>
          <w:sz w:val="28"/>
          <w:szCs w:val="28"/>
          <w:lang w:val="uk-UA"/>
        </w:rPr>
        <w:t xml:space="preserve"> </w:t>
      </w:r>
      <w:r w:rsidR="00937DC7" w:rsidRPr="00C22D8B">
        <w:rPr>
          <w:sz w:val="28"/>
          <w:szCs w:val="28"/>
          <w:lang w:val="uk-UA"/>
        </w:rPr>
        <w:t>потреби</w:t>
      </w:r>
      <w:r w:rsidRPr="00C22D8B">
        <w:rPr>
          <w:sz w:val="28"/>
          <w:szCs w:val="28"/>
          <w:lang w:val="uk-UA"/>
        </w:rPr>
        <w:t xml:space="preserve"> в оpганiзацii активного вiдпочинку i хаpчування учнів, але не менше 10 хвилин.</w:t>
      </w:r>
    </w:p>
    <w:p w:rsidR="00253BA0" w:rsidRPr="00C22D8B" w:rsidRDefault="00253BA0" w:rsidP="00D178FF">
      <w:pPr>
        <w:numPr>
          <w:ilvl w:val="2"/>
          <w:numId w:val="102"/>
        </w:numPr>
        <w:tabs>
          <w:tab w:val="clear" w:pos="1050"/>
          <w:tab w:val="left" w:pos="360"/>
          <w:tab w:val="left" w:pos="1080"/>
        </w:tabs>
        <w:ind w:left="0" w:firstLine="0"/>
        <w:jc w:val="both"/>
        <w:rPr>
          <w:sz w:val="28"/>
          <w:szCs w:val="28"/>
          <w:lang w:val="uk-UA"/>
        </w:rPr>
      </w:pPr>
      <w:r w:rsidRPr="00C22D8B">
        <w:rPr>
          <w:sz w:val="28"/>
          <w:szCs w:val="28"/>
          <w:lang w:val="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253BA0" w:rsidRPr="00C22D8B" w:rsidRDefault="00253BA0" w:rsidP="00D178FF">
      <w:pPr>
        <w:numPr>
          <w:ilvl w:val="2"/>
          <w:numId w:val="102"/>
        </w:numPr>
        <w:tabs>
          <w:tab w:val="clear" w:pos="1050"/>
          <w:tab w:val="left" w:pos="360"/>
          <w:tab w:val="left" w:pos="1080"/>
        </w:tabs>
        <w:ind w:left="0" w:firstLine="0"/>
        <w:jc w:val="both"/>
        <w:rPr>
          <w:sz w:val="28"/>
          <w:szCs w:val="28"/>
          <w:lang w:val="uk-UA"/>
        </w:rPr>
      </w:pPr>
      <w:r w:rsidRPr="00C22D8B">
        <w:rPr>
          <w:sz w:val="28"/>
          <w:szCs w:val="28"/>
          <w:lang w:val="uk-UA"/>
        </w:rPr>
        <w:t xml:space="preserve">Розкладом  передбачено час на самопідготовку. За якість самопідготовки несе відповідальність </w:t>
      </w:r>
      <w:r w:rsidR="00416AD2" w:rsidRPr="00C22D8B">
        <w:rPr>
          <w:sz w:val="28"/>
          <w:szCs w:val="28"/>
          <w:lang w:val="uk-UA"/>
        </w:rPr>
        <w:t xml:space="preserve">вчитель - </w:t>
      </w:r>
      <w:r w:rsidR="00DA3748" w:rsidRPr="00C22D8B">
        <w:rPr>
          <w:sz w:val="28"/>
          <w:szCs w:val="28"/>
          <w:lang w:val="uk-UA"/>
        </w:rPr>
        <w:t xml:space="preserve"> </w:t>
      </w:r>
      <w:r w:rsidR="00416AD2" w:rsidRPr="00C22D8B">
        <w:rPr>
          <w:sz w:val="28"/>
          <w:szCs w:val="28"/>
          <w:lang w:val="uk-UA"/>
        </w:rPr>
        <w:t xml:space="preserve">предметник, </w:t>
      </w:r>
      <w:r w:rsidRPr="00C22D8B">
        <w:rPr>
          <w:sz w:val="28"/>
          <w:szCs w:val="28"/>
          <w:lang w:val="uk-UA"/>
        </w:rPr>
        <w:t>куратор, класний керівник</w:t>
      </w:r>
      <w:r w:rsidR="004F55E2" w:rsidRPr="00C22D8B">
        <w:rPr>
          <w:sz w:val="28"/>
          <w:szCs w:val="28"/>
          <w:lang w:val="uk-UA"/>
        </w:rPr>
        <w:t>, що організують самопідготовку</w:t>
      </w:r>
      <w:r w:rsidRPr="00C22D8B">
        <w:rPr>
          <w:sz w:val="28"/>
          <w:szCs w:val="28"/>
          <w:lang w:val="uk-UA"/>
        </w:rPr>
        <w:t>.</w:t>
      </w:r>
    </w:p>
    <w:p w:rsidR="00C868D2" w:rsidRPr="00C22D8B" w:rsidRDefault="002218E4" w:rsidP="00D178FF">
      <w:pPr>
        <w:tabs>
          <w:tab w:val="left" w:pos="360"/>
        </w:tabs>
        <w:jc w:val="both"/>
        <w:rPr>
          <w:b/>
          <w:sz w:val="28"/>
          <w:szCs w:val="28"/>
          <w:lang w:val="uk-UA"/>
        </w:rPr>
      </w:pPr>
      <w:r w:rsidRPr="00C22D8B">
        <w:rPr>
          <w:b/>
          <w:bCs/>
          <w:sz w:val="28"/>
          <w:szCs w:val="28"/>
          <w:lang w:val="uk-UA"/>
        </w:rPr>
        <w:t>2</w:t>
      </w:r>
      <w:r w:rsidR="00DA3748" w:rsidRPr="00C22D8B">
        <w:rPr>
          <w:b/>
          <w:bCs/>
          <w:sz w:val="28"/>
          <w:szCs w:val="28"/>
          <w:lang w:val="uk-UA"/>
        </w:rPr>
        <w:t>.</w:t>
      </w:r>
      <w:r w:rsidR="00C5040D">
        <w:rPr>
          <w:b/>
          <w:bCs/>
          <w:sz w:val="28"/>
          <w:szCs w:val="28"/>
          <w:lang w:val="uk-UA"/>
        </w:rPr>
        <w:t>13.</w:t>
      </w:r>
      <w:r w:rsidR="00DA3748" w:rsidRPr="00C22D8B">
        <w:rPr>
          <w:b/>
          <w:bCs/>
          <w:sz w:val="28"/>
          <w:szCs w:val="28"/>
          <w:lang w:val="uk-UA"/>
        </w:rPr>
        <w:t xml:space="preserve">  </w:t>
      </w:r>
      <w:r w:rsidR="00C868D2" w:rsidRPr="00C22D8B">
        <w:rPr>
          <w:b/>
          <w:sz w:val="28"/>
          <w:szCs w:val="28"/>
          <w:lang w:val="uk-UA"/>
        </w:rPr>
        <w:t xml:space="preserve">Визначення рівня </w:t>
      </w:r>
      <w:r w:rsidR="0091672D" w:rsidRPr="00C22D8B">
        <w:rPr>
          <w:b/>
          <w:sz w:val="28"/>
          <w:szCs w:val="28"/>
          <w:lang w:val="uk-UA"/>
        </w:rPr>
        <w:t xml:space="preserve">досягнень учнів </w:t>
      </w:r>
    </w:p>
    <w:p w:rsidR="00253BA0" w:rsidRPr="00C22D8B" w:rsidRDefault="00253BA0" w:rsidP="00D178FF">
      <w:pPr>
        <w:numPr>
          <w:ilvl w:val="2"/>
          <w:numId w:val="103"/>
        </w:numPr>
        <w:tabs>
          <w:tab w:val="left" w:pos="360"/>
          <w:tab w:val="num" w:pos="960"/>
        </w:tabs>
        <w:ind w:left="0" w:firstLine="0"/>
        <w:jc w:val="both"/>
        <w:rPr>
          <w:sz w:val="28"/>
          <w:szCs w:val="28"/>
          <w:lang w:val="uk-UA"/>
        </w:rPr>
      </w:pPr>
      <w:r w:rsidRPr="00C22D8B">
        <w:rPr>
          <w:sz w:val="28"/>
          <w:szCs w:val="28"/>
          <w:lang w:val="uk-UA"/>
        </w:rPr>
        <w:lastRenderedPageBreak/>
        <w:t>У дошкільному закладі</w:t>
      </w:r>
      <w:r w:rsidR="0091672D" w:rsidRPr="00C22D8B">
        <w:rPr>
          <w:sz w:val="28"/>
          <w:szCs w:val="28"/>
          <w:lang w:val="uk-UA"/>
        </w:rPr>
        <w:t xml:space="preserve">, </w:t>
      </w:r>
      <w:r w:rsidRPr="00C22D8B">
        <w:rPr>
          <w:sz w:val="28"/>
          <w:szCs w:val="28"/>
          <w:lang w:val="uk-UA"/>
        </w:rPr>
        <w:t xml:space="preserve"> першому</w:t>
      </w:r>
      <w:r w:rsidR="00937DC7">
        <w:rPr>
          <w:sz w:val="28"/>
          <w:szCs w:val="28"/>
          <w:lang w:val="uk-UA"/>
        </w:rPr>
        <w:t>,</w:t>
      </w:r>
      <w:r w:rsidRPr="00C22D8B">
        <w:rPr>
          <w:sz w:val="28"/>
          <w:szCs w:val="28"/>
          <w:lang w:val="uk-UA"/>
        </w:rPr>
        <w:t xml:space="preserve"> </w:t>
      </w:r>
      <w:r w:rsidR="0091672D" w:rsidRPr="00C22D8B">
        <w:rPr>
          <w:sz w:val="28"/>
          <w:szCs w:val="28"/>
          <w:lang w:val="uk-UA"/>
        </w:rPr>
        <w:t xml:space="preserve"> другому </w:t>
      </w:r>
      <w:r w:rsidRPr="00C22D8B">
        <w:rPr>
          <w:sz w:val="28"/>
          <w:szCs w:val="28"/>
          <w:lang w:val="uk-UA"/>
        </w:rPr>
        <w:t>клас</w:t>
      </w:r>
      <w:r w:rsidR="00CC08E1" w:rsidRPr="00C22D8B">
        <w:rPr>
          <w:sz w:val="28"/>
          <w:szCs w:val="28"/>
          <w:lang w:val="uk-UA"/>
        </w:rPr>
        <w:t>ах</w:t>
      </w:r>
      <w:r w:rsidRPr="00C22D8B">
        <w:rPr>
          <w:sz w:val="28"/>
          <w:szCs w:val="28"/>
          <w:lang w:val="uk-UA"/>
        </w:rPr>
        <w:t xml:space="preserve"> дається словесна оцінка досягнень учнів у навчанні, у </w:t>
      </w:r>
      <w:r w:rsidR="0091672D" w:rsidRPr="00C22D8B">
        <w:rPr>
          <w:sz w:val="28"/>
          <w:szCs w:val="28"/>
          <w:lang w:val="uk-UA"/>
        </w:rPr>
        <w:t xml:space="preserve">третьому </w:t>
      </w:r>
      <w:r w:rsidRPr="00C22D8B">
        <w:rPr>
          <w:sz w:val="28"/>
          <w:szCs w:val="28"/>
          <w:lang w:val="uk-UA"/>
        </w:rPr>
        <w:t xml:space="preserve">-  </w:t>
      </w:r>
      <w:r w:rsidR="00CC08E1" w:rsidRPr="00C22D8B">
        <w:rPr>
          <w:sz w:val="28"/>
          <w:szCs w:val="28"/>
          <w:lang w:val="uk-UA"/>
        </w:rPr>
        <w:t>о</w:t>
      </w:r>
      <w:r w:rsidR="00CC1223" w:rsidRPr="00C22D8B">
        <w:rPr>
          <w:sz w:val="28"/>
          <w:szCs w:val="28"/>
          <w:lang w:val="uk-UA"/>
        </w:rPr>
        <w:t>д</w:t>
      </w:r>
      <w:r w:rsidR="00DA3748" w:rsidRPr="00C22D8B">
        <w:rPr>
          <w:sz w:val="28"/>
          <w:szCs w:val="28"/>
          <w:lang w:val="uk-UA"/>
        </w:rPr>
        <w:t>инадцято</w:t>
      </w:r>
      <w:r w:rsidR="00CC08E1" w:rsidRPr="00C22D8B">
        <w:rPr>
          <w:sz w:val="28"/>
          <w:szCs w:val="28"/>
          <w:lang w:val="uk-UA"/>
        </w:rPr>
        <w:t>му (</w:t>
      </w:r>
      <w:r w:rsidRPr="00C22D8B">
        <w:rPr>
          <w:sz w:val="28"/>
          <w:szCs w:val="28"/>
          <w:lang w:val="uk-UA"/>
        </w:rPr>
        <w:t>дванадцятому</w:t>
      </w:r>
      <w:r w:rsidR="00CC08E1" w:rsidRPr="00C22D8B">
        <w:rPr>
          <w:sz w:val="28"/>
          <w:szCs w:val="28"/>
          <w:lang w:val="uk-UA"/>
        </w:rPr>
        <w:t>)</w:t>
      </w:r>
      <w:r w:rsidRPr="00C22D8B">
        <w:rPr>
          <w:sz w:val="28"/>
          <w:szCs w:val="28"/>
          <w:lang w:val="uk-UA"/>
        </w:rPr>
        <w:t xml:space="preserve"> класах </w:t>
      </w:r>
      <w:r w:rsidR="00A21E7F" w:rsidRPr="00C22D8B">
        <w:rPr>
          <w:sz w:val="28"/>
          <w:szCs w:val="28"/>
          <w:lang w:val="uk-UA"/>
        </w:rPr>
        <w:t xml:space="preserve">запроваджується 12-бальна </w:t>
      </w:r>
      <w:r w:rsidRPr="00C22D8B">
        <w:rPr>
          <w:sz w:val="28"/>
          <w:szCs w:val="28"/>
          <w:lang w:val="uk-UA"/>
        </w:rPr>
        <w:t>або рейтингова система оцінки.  У дошкільному закладі і першому</w:t>
      </w:r>
      <w:r w:rsidR="00937DC7">
        <w:rPr>
          <w:sz w:val="28"/>
          <w:szCs w:val="28"/>
          <w:lang w:val="uk-UA"/>
        </w:rPr>
        <w:t xml:space="preserve"> -</w:t>
      </w:r>
      <w:r w:rsidR="00CC08E1" w:rsidRPr="00C22D8B">
        <w:rPr>
          <w:sz w:val="28"/>
          <w:szCs w:val="28"/>
          <w:lang w:val="uk-UA"/>
        </w:rPr>
        <w:t xml:space="preserve"> другому </w:t>
      </w:r>
      <w:r w:rsidRPr="00C22D8B">
        <w:rPr>
          <w:sz w:val="28"/>
          <w:szCs w:val="28"/>
          <w:lang w:val="uk-UA"/>
        </w:rPr>
        <w:t xml:space="preserve"> клас</w:t>
      </w:r>
      <w:r w:rsidR="00CC08E1" w:rsidRPr="00C22D8B">
        <w:rPr>
          <w:sz w:val="28"/>
          <w:szCs w:val="28"/>
          <w:lang w:val="uk-UA"/>
        </w:rPr>
        <w:t>ах</w:t>
      </w:r>
      <w:r w:rsidRPr="00C22D8B">
        <w:rPr>
          <w:sz w:val="28"/>
          <w:szCs w:val="28"/>
          <w:lang w:val="uk-UA"/>
        </w:rPr>
        <w:t xml:space="preserve"> може застосовуватись кваліметрична шкала оцінок: «А - дуже успішно», « В- успішно», «С - треба ще по</w:t>
      </w:r>
      <w:r w:rsidR="002218E4" w:rsidRPr="00C22D8B">
        <w:rPr>
          <w:sz w:val="28"/>
          <w:szCs w:val="28"/>
          <w:lang w:val="uk-UA"/>
        </w:rPr>
        <w:t>працювати</w:t>
      </w:r>
      <w:r w:rsidRPr="00C22D8B">
        <w:rPr>
          <w:sz w:val="28"/>
          <w:szCs w:val="28"/>
          <w:lang w:val="uk-UA"/>
        </w:rPr>
        <w:t>»</w:t>
      </w:r>
    </w:p>
    <w:p w:rsidR="00253BA0" w:rsidRPr="00C22D8B" w:rsidRDefault="00DA3748" w:rsidP="00D178FF">
      <w:pPr>
        <w:numPr>
          <w:ilvl w:val="2"/>
          <w:numId w:val="103"/>
        </w:numPr>
        <w:tabs>
          <w:tab w:val="clear" w:pos="780"/>
          <w:tab w:val="left" w:pos="360"/>
          <w:tab w:val="num" w:pos="840"/>
        </w:tabs>
        <w:ind w:left="0" w:firstLine="0"/>
        <w:jc w:val="both"/>
        <w:rPr>
          <w:sz w:val="28"/>
          <w:szCs w:val="28"/>
          <w:lang w:val="uk-UA"/>
        </w:rPr>
      </w:pPr>
      <w:r w:rsidRPr="00C22D8B">
        <w:rPr>
          <w:sz w:val="28"/>
          <w:szCs w:val="28"/>
          <w:lang w:val="uk-UA"/>
        </w:rPr>
        <w:t xml:space="preserve">Оцiнки  </w:t>
      </w:r>
      <w:r w:rsidR="00253BA0" w:rsidRPr="00C22D8B">
        <w:rPr>
          <w:sz w:val="28"/>
          <w:szCs w:val="28"/>
          <w:lang w:val="uk-UA"/>
        </w:rPr>
        <w:t xml:space="preserve">в балах </w:t>
      </w:r>
      <w:r w:rsidR="00CC08E1" w:rsidRPr="00C22D8B">
        <w:rPr>
          <w:sz w:val="28"/>
          <w:szCs w:val="28"/>
          <w:lang w:val="uk-UA"/>
        </w:rPr>
        <w:t xml:space="preserve"> в </w:t>
      </w:r>
      <w:r w:rsidR="00E84E80" w:rsidRPr="00C22D8B">
        <w:rPr>
          <w:sz w:val="28"/>
          <w:szCs w:val="28"/>
          <w:lang w:val="uk-UA"/>
        </w:rPr>
        <w:t>2</w:t>
      </w:r>
      <w:r w:rsidR="00CC08E1" w:rsidRPr="00C22D8B">
        <w:rPr>
          <w:sz w:val="28"/>
          <w:szCs w:val="28"/>
          <w:lang w:val="uk-UA"/>
        </w:rPr>
        <w:t xml:space="preserve">-11(12)  класах </w:t>
      </w:r>
      <w:r w:rsidR="00253BA0" w:rsidRPr="00C22D8B">
        <w:rPr>
          <w:sz w:val="28"/>
          <w:szCs w:val="28"/>
          <w:lang w:val="uk-UA"/>
        </w:rPr>
        <w:t xml:space="preserve">виставляються </w:t>
      </w:r>
      <w:r w:rsidR="00CC1223" w:rsidRPr="00C22D8B">
        <w:rPr>
          <w:sz w:val="28"/>
          <w:szCs w:val="28"/>
          <w:lang w:val="uk-UA"/>
        </w:rPr>
        <w:t>поточні, тематичні, модульні (для 7-11(12)класів), семест</w:t>
      </w:r>
      <w:r w:rsidR="00937DC7">
        <w:rPr>
          <w:sz w:val="28"/>
          <w:szCs w:val="28"/>
          <w:lang w:val="uk-UA"/>
        </w:rPr>
        <w:t xml:space="preserve">рові, річні </w:t>
      </w:r>
      <w:r w:rsidR="00253BA0" w:rsidRPr="00C22D8B">
        <w:rPr>
          <w:sz w:val="28"/>
          <w:szCs w:val="28"/>
          <w:lang w:val="uk-UA"/>
        </w:rPr>
        <w:t>.</w:t>
      </w:r>
      <w:r w:rsidR="00253BA0" w:rsidRPr="00C22D8B">
        <w:rPr>
          <w:sz w:val="28"/>
          <w:szCs w:val="28"/>
          <w:lang w:val="uk-UA"/>
        </w:rPr>
        <w:tab/>
      </w:r>
    </w:p>
    <w:p w:rsidR="00253BA0" w:rsidRPr="00C22D8B" w:rsidRDefault="00253BA0" w:rsidP="00D178FF">
      <w:pPr>
        <w:numPr>
          <w:ilvl w:val="2"/>
          <w:numId w:val="103"/>
        </w:numPr>
        <w:tabs>
          <w:tab w:val="clear" w:pos="780"/>
          <w:tab w:val="left" w:pos="360"/>
          <w:tab w:val="num" w:pos="840"/>
        </w:tabs>
        <w:ind w:left="0" w:firstLine="0"/>
        <w:jc w:val="both"/>
        <w:rPr>
          <w:sz w:val="28"/>
          <w:szCs w:val="28"/>
          <w:lang w:val="uk-UA"/>
        </w:rPr>
      </w:pPr>
      <w:r w:rsidRPr="00C22D8B">
        <w:rPr>
          <w:sz w:val="28"/>
          <w:szCs w:val="28"/>
          <w:lang w:val="uk-UA"/>
        </w:rPr>
        <w:t>Рівень досягнень учнів з  предмет</w:t>
      </w:r>
      <w:r w:rsidR="001F0D22" w:rsidRPr="00C22D8B">
        <w:rPr>
          <w:sz w:val="28"/>
          <w:szCs w:val="28"/>
          <w:lang w:val="uk-UA"/>
        </w:rPr>
        <w:t>ів</w:t>
      </w:r>
      <w:r w:rsidRPr="00C22D8B">
        <w:rPr>
          <w:sz w:val="28"/>
          <w:szCs w:val="28"/>
          <w:lang w:val="uk-UA"/>
        </w:rPr>
        <w:t>, курс</w:t>
      </w:r>
      <w:r w:rsidR="001F0D22" w:rsidRPr="00C22D8B">
        <w:rPr>
          <w:sz w:val="28"/>
          <w:szCs w:val="28"/>
          <w:lang w:val="uk-UA"/>
        </w:rPr>
        <w:t>ів</w:t>
      </w:r>
      <w:r w:rsidRPr="00C22D8B">
        <w:rPr>
          <w:sz w:val="28"/>
          <w:szCs w:val="28"/>
          <w:lang w:val="uk-UA"/>
        </w:rPr>
        <w:t>, занят</w:t>
      </w:r>
      <w:r w:rsidR="001F0D22" w:rsidRPr="00C22D8B">
        <w:rPr>
          <w:sz w:val="28"/>
          <w:szCs w:val="28"/>
          <w:lang w:val="uk-UA"/>
        </w:rPr>
        <w:t>ь</w:t>
      </w:r>
      <w:r w:rsidRPr="00C22D8B">
        <w:rPr>
          <w:sz w:val="28"/>
          <w:szCs w:val="28"/>
          <w:lang w:val="uk-UA"/>
        </w:rPr>
        <w:t xml:space="preserve"> додаткової освіти  можуть бути о</w:t>
      </w:r>
      <w:r w:rsidR="00937DC7">
        <w:rPr>
          <w:sz w:val="28"/>
          <w:szCs w:val="28"/>
          <w:lang w:val="uk-UA"/>
        </w:rPr>
        <w:t>цінені за чотирибальною шкалою :</w:t>
      </w:r>
      <w:r w:rsidRPr="00C22D8B">
        <w:rPr>
          <w:sz w:val="28"/>
          <w:szCs w:val="28"/>
          <w:lang w:val="uk-UA"/>
        </w:rPr>
        <w:t xml:space="preserve"> «високий рівень», «достатній рівень», «середні</w:t>
      </w:r>
      <w:r w:rsidR="00EF6BF0">
        <w:rPr>
          <w:sz w:val="28"/>
          <w:szCs w:val="28"/>
          <w:lang w:val="uk-UA"/>
        </w:rPr>
        <w:t>й</w:t>
      </w:r>
      <w:r w:rsidRPr="00C22D8B">
        <w:rPr>
          <w:sz w:val="28"/>
          <w:szCs w:val="28"/>
          <w:lang w:val="uk-UA"/>
        </w:rPr>
        <w:t xml:space="preserve"> рівень», «низький рівень».</w:t>
      </w:r>
    </w:p>
    <w:p w:rsidR="00726264" w:rsidRDefault="006702F2" w:rsidP="00D178FF">
      <w:pPr>
        <w:numPr>
          <w:ilvl w:val="2"/>
          <w:numId w:val="103"/>
        </w:numPr>
        <w:tabs>
          <w:tab w:val="clear" w:pos="780"/>
          <w:tab w:val="left" w:pos="360"/>
          <w:tab w:val="num" w:pos="840"/>
        </w:tabs>
        <w:ind w:left="0" w:firstLine="0"/>
        <w:jc w:val="both"/>
        <w:rPr>
          <w:sz w:val="28"/>
          <w:szCs w:val="28"/>
          <w:lang w:val="uk-UA"/>
        </w:rPr>
      </w:pPr>
      <w:r w:rsidRPr="00C22D8B">
        <w:rPr>
          <w:sz w:val="28"/>
          <w:szCs w:val="28"/>
          <w:lang w:val="uk-UA"/>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w:t>
      </w:r>
      <w:r w:rsidR="00937DC7">
        <w:rPr>
          <w:sz w:val="28"/>
          <w:szCs w:val="28"/>
          <w:lang w:val="uk-UA"/>
        </w:rPr>
        <w:t xml:space="preserve"> атестації. Порядок проведення </w:t>
      </w:r>
      <w:r w:rsidRPr="00937DC7">
        <w:rPr>
          <w:sz w:val="28"/>
          <w:szCs w:val="28"/>
          <w:lang w:val="uk-UA"/>
        </w:rPr>
        <w:t xml:space="preserve">державної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w:t>
      </w:r>
      <w:r w:rsidR="009C390A" w:rsidRPr="00937DC7">
        <w:rPr>
          <w:sz w:val="28"/>
          <w:szCs w:val="28"/>
          <w:lang w:val="uk-UA"/>
        </w:rPr>
        <w:t>30</w:t>
      </w:r>
      <w:r w:rsidRPr="00937DC7">
        <w:rPr>
          <w:sz w:val="28"/>
          <w:szCs w:val="28"/>
          <w:lang w:val="uk-UA"/>
        </w:rPr>
        <w:t>.</w:t>
      </w:r>
      <w:r w:rsidR="009C390A" w:rsidRPr="00937DC7">
        <w:rPr>
          <w:sz w:val="28"/>
          <w:szCs w:val="28"/>
          <w:lang w:val="uk-UA"/>
        </w:rPr>
        <w:t>1</w:t>
      </w:r>
      <w:r w:rsidRPr="00937DC7">
        <w:rPr>
          <w:sz w:val="28"/>
          <w:szCs w:val="28"/>
          <w:lang w:val="uk-UA"/>
        </w:rPr>
        <w:t>2.20</w:t>
      </w:r>
      <w:r w:rsidR="009C390A" w:rsidRPr="00937DC7">
        <w:rPr>
          <w:sz w:val="28"/>
          <w:szCs w:val="28"/>
          <w:lang w:val="uk-UA"/>
        </w:rPr>
        <w:t>14</w:t>
      </w:r>
      <w:r w:rsidRPr="00937DC7">
        <w:rPr>
          <w:sz w:val="28"/>
          <w:szCs w:val="28"/>
          <w:lang w:val="uk-UA"/>
        </w:rPr>
        <w:t xml:space="preserve"> р. № </w:t>
      </w:r>
      <w:r w:rsidR="009C390A" w:rsidRPr="00937DC7">
        <w:rPr>
          <w:sz w:val="28"/>
          <w:szCs w:val="28"/>
          <w:lang w:val="uk-UA"/>
        </w:rPr>
        <w:t>1547</w:t>
      </w:r>
      <w:r w:rsidRPr="00937DC7">
        <w:rPr>
          <w:sz w:val="28"/>
          <w:szCs w:val="28"/>
          <w:lang w:val="uk-UA"/>
        </w:rPr>
        <w:t xml:space="preserve"> та зареєстрованого Міністерством юстиції України </w:t>
      </w:r>
      <w:r w:rsidR="009C390A" w:rsidRPr="00937DC7">
        <w:rPr>
          <w:sz w:val="28"/>
          <w:szCs w:val="28"/>
          <w:lang w:val="uk-UA"/>
        </w:rPr>
        <w:t>14</w:t>
      </w:r>
      <w:r w:rsidRPr="00937DC7">
        <w:rPr>
          <w:sz w:val="28"/>
          <w:szCs w:val="28"/>
          <w:lang w:val="uk-UA"/>
        </w:rPr>
        <w:t>.02.20</w:t>
      </w:r>
      <w:r w:rsidR="009C390A" w:rsidRPr="00937DC7">
        <w:rPr>
          <w:sz w:val="28"/>
          <w:szCs w:val="28"/>
          <w:lang w:val="uk-UA"/>
        </w:rPr>
        <w:t>15</w:t>
      </w:r>
      <w:r w:rsidRPr="00937DC7">
        <w:rPr>
          <w:sz w:val="28"/>
          <w:szCs w:val="28"/>
          <w:lang w:val="uk-UA"/>
        </w:rPr>
        <w:t xml:space="preserve"> р. </w:t>
      </w:r>
      <w:r w:rsidR="002554E4">
        <w:rPr>
          <w:sz w:val="28"/>
          <w:szCs w:val="28"/>
          <w:lang w:val="uk-UA"/>
        </w:rPr>
        <w:t xml:space="preserve"> </w:t>
      </w:r>
      <w:r w:rsidRPr="00937DC7">
        <w:rPr>
          <w:sz w:val="28"/>
          <w:szCs w:val="28"/>
          <w:lang w:val="uk-UA"/>
        </w:rPr>
        <w:t xml:space="preserve">№ </w:t>
      </w:r>
      <w:r w:rsidR="009C390A" w:rsidRPr="00937DC7">
        <w:rPr>
          <w:sz w:val="28"/>
          <w:szCs w:val="28"/>
          <w:lang w:val="uk-UA"/>
        </w:rPr>
        <w:t>157</w:t>
      </w:r>
      <w:r w:rsidRPr="00937DC7">
        <w:rPr>
          <w:sz w:val="28"/>
          <w:szCs w:val="28"/>
          <w:lang w:val="uk-UA"/>
        </w:rPr>
        <w:t>/</w:t>
      </w:r>
      <w:r w:rsidR="009C390A" w:rsidRPr="00937DC7">
        <w:rPr>
          <w:sz w:val="28"/>
          <w:szCs w:val="28"/>
          <w:lang w:val="uk-UA"/>
        </w:rPr>
        <w:t>26/602</w:t>
      </w:r>
      <w:r w:rsidRPr="00937DC7">
        <w:rPr>
          <w:sz w:val="28"/>
          <w:szCs w:val="28"/>
          <w:lang w:val="uk-UA"/>
        </w:rPr>
        <w:t>.</w:t>
      </w:r>
    </w:p>
    <w:p w:rsidR="00CC1223" w:rsidRPr="00726264" w:rsidRDefault="00726264" w:rsidP="005B3AB1">
      <w:pPr>
        <w:tabs>
          <w:tab w:val="left" w:pos="360"/>
          <w:tab w:val="num" w:pos="840"/>
        </w:tabs>
        <w:jc w:val="both"/>
        <w:rPr>
          <w:sz w:val="28"/>
          <w:szCs w:val="28"/>
          <w:lang w:val="uk-UA"/>
        </w:rPr>
      </w:pPr>
      <w:r>
        <w:rPr>
          <w:b/>
          <w:bCs/>
          <w:sz w:val="28"/>
          <w:szCs w:val="28"/>
          <w:lang w:val="uk-UA"/>
        </w:rPr>
        <w:t>2</w:t>
      </w:r>
      <w:r w:rsidR="00C5040D">
        <w:rPr>
          <w:b/>
          <w:bCs/>
          <w:sz w:val="28"/>
          <w:szCs w:val="28"/>
          <w:lang w:val="uk-UA"/>
        </w:rPr>
        <w:t>.14.</w:t>
      </w:r>
      <w:r w:rsidR="00DA3748" w:rsidRPr="00C22D8B">
        <w:rPr>
          <w:b/>
          <w:bCs/>
          <w:sz w:val="28"/>
          <w:szCs w:val="28"/>
          <w:lang w:val="uk-UA"/>
        </w:rPr>
        <w:t xml:space="preserve">  </w:t>
      </w:r>
      <w:r w:rsidR="00CC1223" w:rsidRPr="00C22D8B">
        <w:rPr>
          <w:b/>
          <w:bCs/>
          <w:sz w:val="28"/>
          <w:szCs w:val="28"/>
          <w:lang w:val="uk-UA"/>
        </w:rPr>
        <w:t>Документи про освіту</w:t>
      </w:r>
    </w:p>
    <w:p w:rsidR="00870982" w:rsidRDefault="00CC1223" w:rsidP="005B3AB1">
      <w:pPr>
        <w:numPr>
          <w:ilvl w:val="2"/>
          <w:numId w:val="104"/>
        </w:numPr>
        <w:tabs>
          <w:tab w:val="clear" w:pos="780"/>
          <w:tab w:val="left" w:pos="360"/>
          <w:tab w:val="num" w:pos="480"/>
          <w:tab w:val="left" w:pos="840"/>
        </w:tabs>
        <w:ind w:left="0" w:firstLine="0"/>
        <w:jc w:val="both"/>
        <w:rPr>
          <w:sz w:val="28"/>
          <w:szCs w:val="28"/>
          <w:lang w:val="uk-UA"/>
        </w:rPr>
      </w:pPr>
      <w:r w:rsidRPr="00C22D8B">
        <w:rPr>
          <w:sz w:val="28"/>
          <w:szCs w:val="28"/>
          <w:lang w:val="uk-UA"/>
        </w:rPr>
        <w:t>Піс</w:t>
      </w:r>
      <w:r w:rsidR="00870982" w:rsidRPr="00C22D8B">
        <w:rPr>
          <w:sz w:val="28"/>
          <w:szCs w:val="28"/>
          <w:lang w:val="uk-UA"/>
        </w:rPr>
        <w:t xml:space="preserve">ля успішного завершення </w:t>
      </w:r>
      <w:r w:rsidRPr="00C22D8B">
        <w:rPr>
          <w:sz w:val="28"/>
          <w:szCs w:val="28"/>
          <w:lang w:val="uk-UA"/>
        </w:rPr>
        <w:t xml:space="preserve"> </w:t>
      </w:r>
      <w:r w:rsidR="00870982" w:rsidRPr="00C22D8B">
        <w:rPr>
          <w:sz w:val="28"/>
          <w:szCs w:val="28"/>
          <w:lang w:val="uk-UA"/>
        </w:rPr>
        <w:t xml:space="preserve"> </w:t>
      </w:r>
      <w:r w:rsidRPr="00C22D8B">
        <w:rPr>
          <w:sz w:val="28"/>
          <w:szCs w:val="28"/>
          <w:lang w:val="uk-UA"/>
        </w:rPr>
        <w:t xml:space="preserve">базової і </w:t>
      </w:r>
      <w:r w:rsidR="00870982" w:rsidRPr="00C22D8B">
        <w:rPr>
          <w:sz w:val="28"/>
          <w:szCs w:val="28"/>
          <w:lang w:val="uk-UA"/>
        </w:rPr>
        <w:t xml:space="preserve">повної </w:t>
      </w:r>
      <w:r w:rsidRPr="00C22D8B">
        <w:rPr>
          <w:sz w:val="28"/>
          <w:szCs w:val="28"/>
          <w:lang w:val="uk-UA"/>
        </w:rPr>
        <w:t>сер</w:t>
      </w:r>
      <w:r w:rsidR="00DA3748" w:rsidRPr="00C22D8B">
        <w:rPr>
          <w:sz w:val="28"/>
          <w:szCs w:val="28"/>
          <w:lang w:val="uk-UA"/>
        </w:rPr>
        <w:t>е</w:t>
      </w:r>
      <w:r w:rsidRPr="00C22D8B">
        <w:rPr>
          <w:sz w:val="28"/>
          <w:szCs w:val="28"/>
          <w:lang w:val="uk-UA"/>
        </w:rPr>
        <w:t xml:space="preserve">дньої школи  здобувачі освіти   </w:t>
      </w:r>
      <w:r w:rsidR="00E65E08">
        <w:rPr>
          <w:sz w:val="28"/>
          <w:szCs w:val="28"/>
          <w:lang w:val="uk-UA"/>
        </w:rPr>
        <w:t>отримують документ про освіту</w:t>
      </w:r>
      <w:r w:rsidRPr="00C22D8B">
        <w:rPr>
          <w:sz w:val="28"/>
          <w:szCs w:val="28"/>
          <w:lang w:val="uk-UA"/>
        </w:rPr>
        <w:t xml:space="preserve"> державного зразка державною мовою. </w:t>
      </w:r>
      <w:r w:rsidRPr="00C22D8B">
        <w:rPr>
          <w:sz w:val="28"/>
          <w:szCs w:val="28"/>
        </w:rPr>
        <w:t>Форма і зміст документів про освіту, порядок їх замовлення, виготовлення та видачі затверджуються центральним органом виконавчої влади у сфері освіти і науки.</w:t>
      </w:r>
    </w:p>
    <w:p w:rsidR="00062482" w:rsidRDefault="00062482" w:rsidP="00D178FF">
      <w:pPr>
        <w:numPr>
          <w:ilvl w:val="2"/>
          <w:numId w:val="104"/>
        </w:numPr>
        <w:tabs>
          <w:tab w:val="clear" w:pos="780"/>
          <w:tab w:val="left" w:pos="360"/>
          <w:tab w:val="num" w:pos="480"/>
          <w:tab w:val="left" w:pos="840"/>
        </w:tabs>
        <w:spacing w:before="100" w:beforeAutospacing="1" w:after="100" w:afterAutospacing="1"/>
        <w:ind w:left="0" w:firstLine="0"/>
        <w:jc w:val="both"/>
        <w:rPr>
          <w:sz w:val="28"/>
          <w:szCs w:val="28"/>
          <w:lang w:val="uk-UA"/>
        </w:rPr>
      </w:pPr>
      <w:r w:rsidRPr="00C22D8B">
        <w:rPr>
          <w:sz w:val="28"/>
          <w:szCs w:val="28"/>
        </w:rPr>
        <w:t>Інформація про видані документи про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870982" w:rsidRDefault="00CC1223" w:rsidP="00D178FF">
      <w:pPr>
        <w:numPr>
          <w:ilvl w:val="2"/>
          <w:numId w:val="104"/>
        </w:numPr>
        <w:tabs>
          <w:tab w:val="clear" w:pos="780"/>
          <w:tab w:val="left" w:pos="360"/>
          <w:tab w:val="num" w:pos="480"/>
          <w:tab w:val="left" w:pos="840"/>
        </w:tabs>
        <w:spacing w:before="100" w:beforeAutospacing="1" w:after="100" w:afterAutospacing="1"/>
        <w:ind w:left="0" w:firstLine="0"/>
        <w:jc w:val="both"/>
        <w:rPr>
          <w:sz w:val="28"/>
          <w:szCs w:val="28"/>
          <w:lang w:val="uk-UA"/>
        </w:rPr>
      </w:pPr>
      <w:r w:rsidRPr="00C22D8B">
        <w:rPr>
          <w:sz w:val="28"/>
          <w:szCs w:val="28"/>
          <w:lang w:val="uk-UA"/>
        </w:rPr>
        <w:t xml:space="preserve">Учні </w:t>
      </w:r>
      <w:r w:rsidR="00870982" w:rsidRPr="00C22D8B">
        <w:rPr>
          <w:sz w:val="28"/>
          <w:szCs w:val="28"/>
          <w:lang w:val="uk-UA"/>
        </w:rPr>
        <w:t xml:space="preserve"> 2 </w:t>
      </w:r>
      <w:r w:rsidRPr="00C22D8B">
        <w:rPr>
          <w:sz w:val="28"/>
          <w:szCs w:val="28"/>
          <w:lang w:val="uk-UA"/>
        </w:rPr>
        <w:t xml:space="preserve">-11(12) класів  отримують </w:t>
      </w:r>
      <w:r w:rsidR="00253BA0" w:rsidRPr="00C22D8B">
        <w:rPr>
          <w:sz w:val="28"/>
          <w:szCs w:val="28"/>
          <w:lang w:val="uk-UA"/>
        </w:rPr>
        <w:t xml:space="preserve">табелі успішності, </w:t>
      </w:r>
      <w:r w:rsidRPr="00C22D8B">
        <w:rPr>
          <w:sz w:val="28"/>
          <w:szCs w:val="28"/>
          <w:lang w:val="uk-UA"/>
        </w:rPr>
        <w:t xml:space="preserve"> де </w:t>
      </w:r>
      <w:r w:rsidR="00253BA0" w:rsidRPr="00C22D8B">
        <w:rPr>
          <w:sz w:val="28"/>
          <w:szCs w:val="28"/>
          <w:lang w:val="uk-UA"/>
        </w:rPr>
        <w:t>відображаються досягнення учнів у навчанні за семестри, навчальний рік та</w:t>
      </w:r>
      <w:r w:rsidR="00870982" w:rsidRPr="00C22D8B">
        <w:rPr>
          <w:sz w:val="28"/>
          <w:szCs w:val="28"/>
          <w:lang w:val="uk-UA"/>
        </w:rPr>
        <w:t xml:space="preserve"> для учнів  4-х,  </w:t>
      </w:r>
      <w:r w:rsidR="00E65E08">
        <w:rPr>
          <w:sz w:val="28"/>
          <w:szCs w:val="28"/>
          <w:lang w:val="uk-UA"/>
        </w:rPr>
        <w:t xml:space="preserve">   </w:t>
      </w:r>
      <w:r w:rsidR="00870982" w:rsidRPr="00E65E08">
        <w:rPr>
          <w:sz w:val="28"/>
          <w:szCs w:val="28"/>
          <w:lang w:val="uk-UA"/>
        </w:rPr>
        <w:t xml:space="preserve">9-х, 11(12) класів – оцінки за </w:t>
      </w:r>
      <w:r w:rsidR="00253BA0" w:rsidRPr="00E65E08">
        <w:rPr>
          <w:sz w:val="28"/>
          <w:szCs w:val="28"/>
          <w:lang w:val="uk-UA"/>
        </w:rPr>
        <w:t xml:space="preserve"> державну підсумкову атестацію.</w:t>
      </w:r>
    </w:p>
    <w:p w:rsidR="00253BA0" w:rsidRDefault="00253BA0" w:rsidP="00D178FF">
      <w:pPr>
        <w:numPr>
          <w:ilvl w:val="2"/>
          <w:numId w:val="104"/>
        </w:numPr>
        <w:tabs>
          <w:tab w:val="clear" w:pos="780"/>
          <w:tab w:val="left" w:pos="360"/>
          <w:tab w:val="num" w:pos="480"/>
          <w:tab w:val="left" w:pos="840"/>
        </w:tabs>
        <w:spacing w:before="100" w:beforeAutospacing="1" w:after="100" w:afterAutospacing="1"/>
        <w:ind w:left="0" w:firstLine="0"/>
        <w:jc w:val="both"/>
        <w:rPr>
          <w:sz w:val="28"/>
          <w:szCs w:val="28"/>
          <w:lang w:val="uk-UA"/>
        </w:rPr>
      </w:pPr>
      <w:r w:rsidRPr="00C22D8B">
        <w:rPr>
          <w:sz w:val="28"/>
          <w:szCs w:val="28"/>
          <w:lang w:val="uk-UA"/>
        </w:rPr>
        <w:t xml:space="preserve">До табелю </w:t>
      </w:r>
      <w:r w:rsidR="001F0D22" w:rsidRPr="00C22D8B">
        <w:rPr>
          <w:sz w:val="28"/>
          <w:szCs w:val="28"/>
          <w:lang w:val="uk-UA"/>
        </w:rPr>
        <w:t xml:space="preserve"> може </w:t>
      </w:r>
      <w:r w:rsidRPr="00C22D8B">
        <w:rPr>
          <w:sz w:val="28"/>
          <w:szCs w:val="28"/>
          <w:lang w:val="uk-UA"/>
        </w:rPr>
        <w:t>дод</w:t>
      </w:r>
      <w:r w:rsidR="001F0D22" w:rsidRPr="00C22D8B">
        <w:rPr>
          <w:sz w:val="28"/>
          <w:szCs w:val="28"/>
          <w:lang w:val="uk-UA"/>
        </w:rPr>
        <w:t>аватись</w:t>
      </w:r>
      <w:r w:rsidRPr="00C22D8B">
        <w:rPr>
          <w:sz w:val="28"/>
          <w:szCs w:val="28"/>
          <w:lang w:val="uk-UA"/>
        </w:rPr>
        <w:t xml:space="preserve"> перелік додаткових курсів,  предметів, гуртків, факультативів, секцій, що відвіду</w:t>
      </w:r>
      <w:r w:rsidR="001F0D22" w:rsidRPr="00C22D8B">
        <w:rPr>
          <w:sz w:val="28"/>
          <w:szCs w:val="28"/>
          <w:lang w:val="uk-UA"/>
        </w:rPr>
        <w:t>вав учень з позначкою про успіхи</w:t>
      </w:r>
      <w:r w:rsidRPr="00C22D8B">
        <w:rPr>
          <w:sz w:val="28"/>
          <w:szCs w:val="28"/>
          <w:lang w:val="uk-UA"/>
        </w:rPr>
        <w:t>.</w:t>
      </w:r>
    </w:p>
    <w:p w:rsidR="00253BA0" w:rsidRDefault="00253BA0" w:rsidP="00D178FF">
      <w:pPr>
        <w:numPr>
          <w:ilvl w:val="2"/>
          <w:numId w:val="104"/>
        </w:numPr>
        <w:tabs>
          <w:tab w:val="clear" w:pos="780"/>
          <w:tab w:val="left" w:pos="360"/>
          <w:tab w:val="num" w:pos="480"/>
          <w:tab w:val="left" w:pos="840"/>
        </w:tabs>
        <w:spacing w:before="100" w:beforeAutospacing="1" w:after="100" w:afterAutospacing="1"/>
        <w:ind w:left="0" w:firstLine="0"/>
        <w:jc w:val="both"/>
        <w:rPr>
          <w:sz w:val="28"/>
          <w:szCs w:val="28"/>
          <w:lang w:val="uk-UA"/>
        </w:rPr>
      </w:pPr>
      <w:r w:rsidRPr="00C22D8B">
        <w:rPr>
          <w:sz w:val="28"/>
          <w:szCs w:val="28"/>
          <w:lang w:val="uk-UA"/>
        </w:rPr>
        <w:t>За рішенням педагогічної ради можуть виставля</w:t>
      </w:r>
      <w:r w:rsidR="009630F8" w:rsidRPr="00C22D8B">
        <w:rPr>
          <w:sz w:val="28"/>
          <w:szCs w:val="28"/>
          <w:lang w:val="uk-UA"/>
        </w:rPr>
        <w:t>тись оцінки за поведінку і за са</w:t>
      </w:r>
      <w:r w:rsidRPr="00C22D8B">
        <w:rPr>
          <w:sz w:val="28"/>
          <w:szCs w:val="28"/>
          <w:lang w:val="uk-UA"/>
        </w:rPr>
        <w:t xml:space="preserve">мопідготовку за шкалою: «зразкова», «добра», «задовільна», «незадовільна». </w:t>
      </w:r>
    </w:p>
    <w:p w:rsidR="009B2FB2" w:rsidRDefault="00253BA0" w:rsidP="005B3AB1">
      <w:pPr>
        <w:numPr>
          <w:ilvl w:val="2"/>
          <w:numId w:val="104"/>
        </w:numPr>
        <w:tabs>
          <w:tab w:val="clear" w:pos="780"/>
          <w:tab w:val="left" w:pos="360"/>
          <w:tab w:val="num" w:pos="480"/>
          <w:tab w:val="left" w:pos="840"/>
        </w:tabs>
        <w:ind w:left="0" w:firstLine="0"/>
        <w:jc w:val="both"/>
        <w:rPr>
          <w:sz w:val="28"/>
          <w:szCs w:val="28"/>
          <w:lang w:val="uk-UA"/>
        </w:rPr>
      </w:pPr>
      <w:r w:rsidRPr="00C22D8B">
        <w:rPr>
          <w:sz w:val="28"/>
          <w:szCs w:val="28"/>
          <w:lang w:val="uk-UA"/>
        </w:rPr>
        <w:t xml:space="preserve">Результати семестрового, річного, підсумкового оцінювання доводяться до відома учнів і </w:t>
      </w:r>
      <w:r w:rsidR="00C538A9" w:rsidRPr="00C22D8B">
        <w:rPr>
          <w:sz w:val="28"/>
          <w:szCs w:val="28"/>
          <w:lang w:val="uk-UA"/>
        </w:rPr>
        <w:t>їх</w:t>
      </w:r>
      <w:r w:rsidRPr="00C22D8B">
        <w:rPr>
          <w:sz w:val="28"/>
          <w:szCs w:val="28"/>
          <w:lang w:val="uk-UA"/>
        </w:rPr>
        <w:t xml:space="preserve"> батьків класним керівником, куратором</w:t>
      </w:r>
      <w:r w:rsidR="004C11B6">
        <w:rPr>
          <w:sz w:val="28"/>
          <w:szCs w:val="28"/>
          <w:lang w:val="uk-UA"/>
        </w:rPr>
        <w:t>.</w:t>
      </w:r>
    </w:p>
    <w:p w:rsidR="004C11B6" w:rsidRPr="00C22D8B" w:rsidRDefault="004C11B6" w:rsidP="004C11B6">
      <w:pPr>
        <w:tabs>
          <w:tab w:val="left" w:pos="360"/>
          <w:tab w:val="left" w:pos="840"/>
        </w:tabs>
        <w:jc w:val="both"/>
        <w:rPr>
          <w:sz w:val="28"/>
          <w:szCs w:val="28"/>
          <w:lang w:val="uk-UA"/>
        </w:rPr>
      </w:pPr>
    </w:p>
    <w:p w:rsidR="0096700D" w:rsidRDefault="00B8289A" w:rsidP="004C11B6">
      <w:pPr>
        <w:tabs>
          <w:tab w:val="left" w:pos="360"/>
        </w:tabs>
        <w:jc w:val="center"/>
        <w:rPr>
          <w:b/>
          <w:bCs/>
          <w:sz w:val="28"/>
          <w:szCs w:val="28"/>
        </w:rPr>
      </w:pPr>
      <w:r>
        <w:rPr>
          <w:b/>
          <w:sz w:val="28"/>
          <w:szCs w:val="28"/>
          <w:lang w:val="uk-UA"/>
        </w:rPr>
        <w:t>ІІІ</w:t>
      </w:r>
      <w:r w:rsidR="00253BA0" w:rsidRPr="00C22D8B">
        <w:rPr>
          <w:b/>
          <w:sz w:val="28"/>
          <w:szCs w:val="28"/>
          <w:lang w:val="uk-UA"/>
        </w:rPr>
        <w:t xml:space="preserve">.  </w:t>
      </w:r>
      <w:r w:rsidR="0096700D" w:rsidRPr="00C22D8B">
        <w:rPr>
          <w:b/>
          <w:bCs/>
          <w:sz w:val="28"/>
          <w:szCs w:val="28"/>
        </w:rPr>
        <w:t>УЧАСНИКИ ОСВІТНЬОГО ПРОЦЕСУ</w:t>
      </w:r>
    </w:p>
    <w:p w:rsidR="004C11B6" w:rsidRPr="00C22D8B" w:rsidRDefault="004C11B6" w:rsidP="005B3AB1">
      <w:pPr>
        <w:tabs>
          <w:tab w:val="left" w:pos="360"/>
        </w:tabs>
        <w:jc w:val="both"/>
        <w:rPr>
          <w:b/>
          <w:bCs/>
          <w:sz w:val="28"/>
          <w:szCs w:val="28"/>
          <w:lang w:val="uk-UA"/>
        </w:rPr>
      </w:pPr>
    </w:p>
    <w:p w:rsidR="0096700D" w:rsidRPr="00C22D8B" w:rsidRDefault="004D6B38" w:rsidP="005B3AB1">
      <w:pPr>
        <w:tabs>
          <w:tab w:val="left" w:pos="360"/>
        </w:tabs>
        <w:jc w:val="both"/>
        <w:outlineLvl w:val="2"/>
        <w:rPr>
          <w:b/>
          <w:bCs/>
          <w:sz w:val="28"/>
          <w:szCs w:val="28"/>
          <w:lang w:val="uk-UA"/>
        </w:rPr>
      </w:pPr>
      <w:r>
        <w:rPr>
          <w:b/>
          <w:bCs/>
          <w:sz w:val="28"/>
          <w:szCs w:val="28"/>
          <w:lang w:val="uk-UA"/>
        </w:rPr>
        <w:t>3</w:t>
      </w:r>
      <w:r w:rsidR="00DA3748" w:rsidRPr="00C22D8B">
        <w:rPr>
          <w:b/>
          <w:bCs/>
          <w:sz w:val="28"/>
          <w:szCs w:val="28"/>
          <w:lang w:val="uk-UA"/>
        </w:rPr>
        <w:t>.</w:t>
      </w:r>
      <w:r>
        <w:rPr>
          <w:b/>
          <w:bCs/>
          <w:sz w:val="28"/>
          <w:szCs w:val="28"/>
          <w:lang w:val="uk-UA"/>
        </w:rPr>
        <w:t>1</w:t>
      </w:r>
      <w:r w:rsidR="00DA3748" w:rsidRPr="00C22D8B">
        <w:rPr>
          <w:b/>
          <w:bCs/>
          <w:sz w:val="28"/>
          <w:szCs w:val="28"/>
          <w:lang w:val="uk-UA"/>
        </w:rPr>
        <w:t xml:space="preserve">  </w:t>
      </w:r>
      <w:r w:rsidR="0096700D" w:rsidRPr="00C22D8B">
        <w:rPr>
          <w:b/>
          <w:bCs/>
          <w:sz w:val="28"/>
          <w:szCs w:val="28"/>
          <w:lang w:val="uk-UA"/>
        </w:rPr>
        <w:t>Категорії учасників освітнього процесу</w:t>
      </w:r>
    </w:p>
    <w:p w:rsidR="0096700D" w:rsidRPr="00C22D8B" w:rsidRDefault="004D6B38" w:rsidP="005B3AB1">
      <w:pPr>
        <w:tabs>
          <w:tab w:val="left" w:pos="360"/>
          <w:tab w:val="num" w:pos="840"/>
        </w:tabs>
        <w:jc w:val="both"/>
        <w:rPr>
          <w:sz w:val="28"/>
          <w:szCs w:val="28"/>
          <w:lang w:val="uk-UA"/>
        </w:rPr>
      </w:pPr>
      <w:r w:rsidRPr="00D178FF">
        <w:rPr>
          <w:sz w:val="28"/>
          <w:szCs w:val="28"/>
          <w:lang w:val="uk-UA"/>
        </w:rPr>
        <w:t>3.1.1.</w:t>
      </w:r>
      <w:r w:rsidR="00A94574" w:rsidRPr="00D178FF">
        <w:rPr>
          <w:sz w:val="28"/>
          <w:szCs w:val="28"/>
          <w:lang w:val="uk-UA"/>
        </w:rPr>
        <w:t xml:space="preserve"> </w:t>
      </w:r>
      <w:r w:rsidR="0096700D" w:rsidRPr="00D178FF">
        <w:rPr>
          <w:sz w:val="28"/>
          <w:szCs w:val="28"/>
          <w:lang w:val="uk-UA"/>
        </w:rPr>
        <w:t>Учасниками</w:t>
      </w:r>
      <w:r w:rsidR="0096700D" w:rsidRPr="00C22D8B">
        <w:rPr>
          <w:sz w:val="28"/>
          <w:szCs w:val="28"/>
          <w:lang w:val="uk-UA"/>
        </w:rPr>
        <w:t xml:space="preserve"> освітнього процесу є:</w:t>
      </w:r>
    </w:p>
    <w:p w:rsidR="0096700D" w:rsidRPr="00C22D8B" w:rsidRDefault="0096700D" w:rsidP="005B3AB1">
      <w:pPr>
        <w:numPr>
          <w:ilvl w:val="0"/>
          <w:numId w:val="24"/>
        </w:numPr>
        <w:tabs>
          <w:tab w:val="left" w:pos="360"/>
        </w:tabs>
        <w:ind w:left="0" w:firstLine="0"/>
        <w:jc w:val="both"/>
        <w:rPr>
          <w:sz w:val="28"/>
          <w:szCs w:val="28"/>
        </w:rPr>
      </w:pPr>
      <w:r w:rsidRPr="00C22D8B">
        <w:rPr>
          <w:sz w:val="28"/>
          <w:szCs w:val="28"/>
        </w:rPr>
        <w:t>здобувачі освіти;</w:t>
      </w:r>
    </w:p>
    <w:p w:rsidR="0096700D" w:rsidRPr="00C22D8B" w:rsidRDefault="0096700D" w:rsidP="00D178FF">
      <w:pPr>
        <w:numPr>
          <w:ilvl w:val="0"/>
          <w:numId w:val="24"/>
        </w:numPr>
        <w:tabs>
          <w:tab w:val="left" w:pos="360"/>
        </w:tabs>
        <w:ind w:left="0" w:firstLine="0"/>
        <w:jc w:val="both"/>
        <w:rPr>
          <w:sz w:val="28"/>
          <w:szCs w:val="28"/>
        </w:rPr>
      </w:pPr>
      <w:r w:rsidRPr="00C22D8B">
        <w:rPr>
          <w:sz w:val="28"/>
          <w:szCs w:val="28"/>
        </w:rPr>
        <w:t>педагогічні, науково-педагогічні працівники;</w:t>
      </w:r>
    </w:p>
    <w:p w:rsidR="0096700D" w:rsidRPr="00C22D8B" w:rsidRDefault="0096700D" w:rsidP="00D178FF">
      <w:pPr>
        <w:numPr>
          <w:ilvl w:val="0"/>
          <w:numId w:val="24"/>
        </w:numPr>
        <w:tabs>
          <w:tab w:val="left" w:pos="360"/>
        </w:tabs>
        <w:ind w:left="0" w:firstLine="0"/>
        <w:jc w:val="both"/>
        <w:rPr>
          <w:sz w:val="28"/>
          <w:szCs w:val="28"/>
        </w:rPr>
      </w:pPr>
      <w:r w:rsidRPr="00C22D8B">
        <w:rPr>
          <w:sz w:val="28"/>
          <w:szCs w:val="28"/>
        </w:rPr>
        <w:t>батьки (законні представники);</w:t>
      </w:r>
    </w:p>
    <w:p w:rsidR="0096700D" w:rsidRPr="00C22D8B" w:rsidRDefault="0096700D" w:rsidP="00D178FF">
      <w:pPr>
        <w:numPr>
          <w:ilvl w:val="0"/>
          <w:numId w:val="24"/>
        </w:numPr>
        <w:tabs>
          <w:tab w:val="left" w:pos="360"/>
        </w:tabs>
        <w:ind w:left="0" w:firstLine="0"/>
        <w:jc w:val="both"/>
        <w:rPr>
          <w:sz w:val="28"/>
          <w:szCs w:val="28"/>
        </w:rPr>
      </w:pPr>
      <w:r w:rsidRPr="00C22D8B">
        <w:rPr>
          <w:sz w:val="28"/>
          <w:szCs w:val="28"/>
        </w:rPr>
        <w:t>інші працівники закладу освіти;</w:t>
      </w:r>
    </w:p>
    <w:p w:rsidR="00B902DB" w:rsidRDefault="0096700D" w:rsidP="00D178FF">
      <w:pPr>
        <w:numPr>
          <w:ilvl w:val="0"/>
          <w:numId w:val="24"/>
        </w:numPr>
        <w:tabs>
          <w:tab w:val="left" w:pos="360"/>
        </w:tabs>
        <w:ind w:left="0" w:firstLine="0"/>
        <w:jc w:val="both"/>
        <w:rPr>
          <w:sz w:val="28"/>
          <w:szCs w:val="28"/>
        </w:rPr>
      </w:pPr>
      <w:r w:rsidRPr="00C22D8B">
        <w:rPr>
          <w:sz w:val="28"/>
          <w:szCs w:val="28"/>
        </w:rPr>
        <w:lastRenderedPageBreak/>
        <w:t xml:space="preserve">фізичні особи, які здійснюють освітню діяльність за наявності відповідної </w:t>
      </w:r>
    </w:p>
    <w:p w:rsidR="0096700D" w:rsidRPr="00C22D8B" w:rsidRDefault="00B902DB" w:rsidP="00B902DB">
      <w:pPr>
        <w:tabs>
          <w:tab w:val="left" w:pos="360"/>
        </w:tabs>
        <w:jc w:val="both"/>
        <w:rPr>
          <w:sz w:val="28"/>
          <w:szCs w:val="28"/>
        </w:rPr>
      </w:pPr>
      <w:r>
        <w:rPr>
          <w:sz w:val="28"/>
          <w:szCs w:val="28"/>
        </w:rPr>
        <w:t xml:space="preserve">     </w:t>
      </w:r>
      <w:r w:rsidR="0096700D" w:rsidRPr="00C22D8B">
        <w:rPr>
          <w:sz w:val="28"/>
          <w:szCs w:val="28"/>
        </w:rPr>
        <w:t>ліцензії;</w:t>
      </w:r>
    </w:p>
    <w:p w:rsidR="0096700D" w:rsidRPr="00C22D8B" w:rsidRDefault="0096700D" w:rsidP="00D178FF">
      <w:pPr>
        <w:numPr>
          <w:ilvl w:val="0"/>
          <w:numId w:val="24"/>
        </w:numPr>
        <w:tabs>
          <w:tab w:val="left" w:pos="360"/>
        </w:tabs>
        <w:ind w:left="0" w:firstLine="0"/>
        <w:jc w:val="both"/>
        <w:rPr>
          <w:sz w:val="28"/>
          <w:szCs w:val="28"/>
        </w:rPr>
      </w:pPr>
      <w:r w:rsidRPr="00C22D8B">
        <w:rPr>
          <w:sz w:val="28"/>
          <w:szCs w:val="28"/>
        </w:rPr>
        <w:t>інші особи, які залучені до освітнього процесу:</w:t>
      </w:r>
    </w:p>
    <w:p w:rsidR="0096700D" w:rsidRPr="00C22D8B" w:rsidRDefault="0096700D" w:rsidP="00D178FF">
      <w:pPr>
        <w:numPr>
          <w:ilvl w:val="0"/>
          <w:numId w:val="24"/>
        </w:numPr>
        <w:tabs>
          <w:tab w:val="left" w:pos="360"/>
        </w:tabs>
        <w:ind w:left="0" w:firstLine="0"/>
        <w:jc w:val="both"/>
        <w:rPr>
          <w:sz w:val="28"/>
          <w:szCs w:val="28"/>
        </w:rPr>
      </w:pPr>
      <w:r w:rsidRPr="00C22D8B">
        <w:rPr>
          <w:sz w:val="28"/>
          <w:szCs w:val="28"/>
        </w:rPr>
        <w:t>спеціалісти, фахівці-практики;</w:t>
      </w:r>
    </w:p>
    <w:p w:rsidR="0096700D" w:rsidRPr="00C22D8B" w:rsidRDefault="0096700D" w:rsidP="00D178FF">
      <w:pPr>
        <w:numPr>
          <w:ilvl w:val="0"/>
          <w:numId w:val="24"/>
        </w:numPr>
        <w:tabs>
          <w:tab w:val="left" w:pos="360"/>
        </w:tabs>
        <w:ind w:left="0" w:firstLine="0"/>
        <w:jc w:val="both"/>
        <w:rPr>
          <w:sz w:val="28"/>
          <w:szCs w:val="28"/>
        </w:rPr>
      </w:pPr>
      <w:r w:rsidRPr="00C22D8B">
        <w:rPr>
          <w:sz w:val="28"/>
          <w:szCs w:val="28"/>
        </w:rPr>
        <w:t>медичні працівники;</w:t>
      </w:r>
    </w:p>
    <w:p w:rsidR="0096700D" w:rsidRPr="00C22D8B" w:rsidRDefault="0096700D" w:rsidP="00D178FF">
      <w:pPr>
        <w:numPr>
          <w:ilvl w:val="0"/>
          <w:numId w:val="24"/>
        </w:numPr>
        <w:tabs>
          <w:tab w:val="left" w:pos="360"/>
        </w:tabs>
        <w:ind w:left="0" w:firstLine="0"/>
        <w:jc w:val="both"/>
        <w:rPr>
          <w:sz w:val="28"/>
          <w:szCs w:val="28"/>
        </w:rPr>
      </w:pPr>
      <w:r w:rsidRPr="00C22D8B">
        <w:rPr>
          <w:sz w:val="28"/>
          <w:szCs w:val="28"/>
        </w:rPr>
        <w:t>представники громадських організацій.</w:t>
      </w:r>
    </w:p>
    <w:p w:rsidR="00E25A29" w:rsidRPr="00C22D8B" w:rsidRDefault="0096700D" w:rsidP="00D178FF">
      <w:pPr>
        <w:numPr>
          <w:ilvl w:val="2"/>
          <w:numId w:val="106"/>
        </w:numPr>
        <w:tabs>
          <w:tab w:val="clear" w:pos="1080"/>
          <w:tab w:val="left" w:pos="360"/>
          <w:tab w:val="num" w:pos="720"/>
        </w:tabs>
        <w:ind w:left="0" w:firstLine="0"/>
        <w:jc w:val="both"/>
        <w:rPr>
          <w:sz w:val="28"/>
          <w:szCs w:val="28"/>
        </w:rPr>
      </w:pPr>
      <w:r w:rsidRPr="00C22D8B">
        <w:rPr>
          <w:sz w:val="28"/>
          <w:szCs w:val="28"/>
        </w:rPr>
        <w:t xml:space="preserve">Залучення до освітнього процесу інших осіб відбувається з метою підвищення якості освітнього процесу, в інтересах здобувачів освіти та за рішенням колегіального органу управління </w:t>
      </w:r>
      <w:r w:rsidR="00417FDE">
        <w:rPr>
          <w:sz w:val="28"/>
          <w:szCs w:val="28"/>
          <w:lang w:val="uk-UA"/>
        </w:rPr>
        <w:t>навчального закладу</w:t>
      </w:r>
      <w:r w:rsidRPr="00C22D8B">
        <w:rPr>
          <w:sz w:val="28"/>
          <w:szCs w:val="28"/>
        </w:rPr>
        <w:t>.</w:t>
      </w:r>
    </w:p>
    <w:p w:rsidR="0096700D" w:rsidRPr="00C22D8B" w:rsidRDefault="004D6B38" w:rsidP="00D178FF">
      <w:pPr>
        <w:tabs>
          <w:tab w:val="left" w:pos="360"/>
        </w:tabs>
        <w:jc w:val="both"/>
        <w:rPr>
          <w:sz w:val="28"/>
          <w:szCs w:val="28"/>
        </w:rPr>
      </w:pPr>
      <w:r>
        <w:rPr>
          <w:b/>
          <w:bCs/>
          <w:sz w:val="28"/>
          <w:szCs w:val="28"/>
          <w:lang w:val="uk-UA"/>
        </w:rPr>
        <w:t>3.2.</w:t>
      </w:r>
      <w:r w:rsidR="00DA3748" w:rsidRPr="00C22D8B">
        <w:rPr>
          <w:b/>
          <w:bCs/>
          <w:sz w:val="28"/>
          <w:szCs w:val="28"/>
          <w:lang w:val="uk-UA"/>
        </w:rPr>
        <w:t xml:space="preserve"> </w:t>
      </w:r>
      <w:r w:rsidR="000678DC" w:rsidRPr="00C22D8B">
        <w:rPr>
          <w:b/>
          <w:bCs/>
          <w:sz w:val="28"/>
          <w:szCs w:val="28"/>
        </w:rPr>
        <w:t xml:space="preserve">Права </w:t>
      </w:r>
      <w:r w:rsidR="00EF6BF0">
        <w:rPr>
          <w:b/>
          <w:bCs/>
          <w:sz w:val="28"/>
          <w:szCs w:val="28"/>
          <w:lang w:val="uk-UA"/>
        </w:rPr>
        <w:t xml:space="preserve">й </w:t>
      </w:r>
      <w:r w:rsidR="0096700D" w:rsidRPr="00C22D8B">
        <w:rPr>
          <w:b/>
          <w:bCs/>
          <w:sz w:val="28"/>
          <w:szCs w:val="28"/>
        </w:rPr>
        <w:t>обов'язки здобувачів освіти</w:t>
      </w:r>
    </w:p>
    <w:p w:rsidR="0096700D" w:rsidRPr="00C22D8B" w:rsidRDefault="004D6B38" w:rsidP="00D178FF">
      <w:pPr>
        <w:tabs>
          <w:tab w:val="left" w:pos="360"/>
          <w:tab w:val="left" w:pos="720"/>
        </w:tabs>
        <w:jc w:val="both"/>
        <w:rPr>
          <w:sz w:val="28"/>
          <w:szCs w:val="28"/>
        </w:rPr>
      </w:pPr>
      <w:r w:rsidRPr="00D178FF">
        <w:rPr>
          <w:sz w:val="28"/>
          <w:szCs w:val="28"/>
          <w:lang w:val="uk-UA"/>
        </w:rPr>
        <w:t>3</w:t>
      </w:r>
      <w:r w:rsidR="002554E4" w:rsidRPr="00D178FF">
        <w:rPr>
          <w:sz w:val="28"/>
          <w:szCs w:val="28"/>
          <w:lang w:val="uk-UA"/>
        </w:rPr>
        <w:t>.</w:t>
      </w:r>
      <w:r w:rsidRPr="00D178FF">
        <w:rPr>
          <w:sz w:val="28"/>
          <w:szCs w:val="28"/>
          <w:lang w:val="uk-UA"/>
        </w:rPr>
        <w:t>2.1.</w:t>
      </w:r>
      <w:r w:rsidR="00A94574" w:rsidRPr="00D178FF">
        <w:rPr>
          <w:sz w:val="28"/>
          <w:szCs w:val="28"/>
          <w:lang w:val="uk-UA"/>
        </w:rPr>
        <w:t xml:space="preserve"> </w:t>
      </w:r>
      <w:r w:rsidR="0096700D" w:rsidRPr="00D178FF">
        <w:rPr>
          <w:sz w:val="28"/>
          <w:szCs w:val="28"/>
        </w:rPr>
        <w:t>Здобувачі</w:t>
      </w:r>
      <w:r w:rsidR="0096700D" w:rsidRPr="00C22D8B">
        <w:rPr>
          <w:sz w:val="28"/>
          <w:szCs w:val="28"/>
        </w:rPr>
        <w:t xml:space="preserve"> освіти мають право на:</w:t>
      </w:r>
    </w:p>
    <w:p w:rsidR="0096700D" w:rsidRPr="00C22D8B" w:rsidRDefault="0096700D" w:rsidP="00D178FF">
      <w:pPr>
        <w:numPr>
          <w:ilvl w:val="0"/>
          <w:numId w:val="58"/>
        </w:numPr>
        <w:tabs>
          <w:tab w:val="left" w:pos="360"/>
        </w:tabs>
        <w:ind w:left="0" w:firstLine="0"/>
        <w:jc w:val="both"/>
        <w:rPr>
          <w:sz w:val="28"/>
          <w:szCs w:val="28"/>
        </w:rPr>
      </w:pPr>
      <w:r w:rsidRPr="00C22D8B">
        <w:rPr>
          <w:sz w:val="28"/>
          <w:szCs w:val="28"/>
        </w:rPr>
        <w:t>навчання та академічну мобільність;</w:t>
      </w:r>
    </w:p>
    <w:p w:rsidR="00E25A29" w:rsidRPr="00C22D8B" w:rsidRDefault="0096700D" w:rsidP="00D178FF">
      <w:pPr>
        <w:numPr>
          <w:ilvl w:val="0"/>
          <w:numId w:val="58"/>
        </w:numPr>
        <w:tabs>
          <w:tab w:val="left" w:pos="360"/>
        </w:tabs>
        <w:ind w:left="0" w:firstLine="0"/>
        <w:jc w:val="both"/>
        <w:rPr>
          <w:sz w:val="28"/>
          <w:szCs w:val="28"/>
          <w:lang w:val="uk-UA"/>
        </w:rPr>
      </w:pPr>
      <w:r w:rsidRPr="00C22D8B">
        <w:rPr>
          <w:sz w:val="28"/>
          <w:szCs w:val="28"/>
        </w:rPr>
        <w:t>вільний вибір виду і форми здобуття освіти;</w:t>
      </w:r>
    </w:p>
    <w:p w:rsidR="008904A5" w:rsidRPr="00C22D8B" w:rsidRDefault="008904A5" w:rsidP="00D178FF">
      <w:pPr>
        <w:numPr>
          <w:ilvl w:val="0"/>
          <w:numId w:val="58"/>
        </w:numPr>
        <w:tabs>
          <w:tab w:val="left" w:pos="360"/>
        </w:tabs>
        <w:ind w:left="0" w:firstLine="0"/>
        <w:jc w:val="both"/>
        <w:rPr>
          <w:sz w:val="28"/>
          <w:szCs w:val="28"/>
          <w:lang w:val="uk-UA"/>
        </w:rPr>
      </w:pPr>
      <w:r w:rsidRPr="00C22D8B">
        <w:rPr>
          <w:sz w:val="28"/>
          <w:szCs w:val="28"/>
        </w:rPr>
        <w:t>вільний вибір</w:t>
      </w:r>
      <w:r w:rsidRPr="00C22D8B">
        <w:rPr>
          <w:sz w:val="28"/>
          <w:szCs w:val="28"/>
          <w:lang w:val="uk-UA"/>
        </w:rPr>
        <w:t xml:space="preserve"> факультативів, спецкурсів, </w:t>
      </w:r>
      <w:r w:rsidR="00511A27" w:rsidRPr="00C22D8B">
        <w:rPr>
          <w:sz w:val="28"/>
          <w:szCs w:val="28"/>
          <w:lang w:val="uk-UA"/>
        </w:rPr>
        <w:t>гуртків</w:t>
      </w:r>
      <w:r w:rsidR="00B84D16">
        <w:rPr>
          <w:sz w:val="28"/>
          <w:szCs w:val="28"/>
          <w:lang w:val="uk-UA"/>
        </w:rPr>
        <w:t>;</w:t>
      </w:r>
      <w:r w:rsidR="00511A27" w:rsidRPr="00C22D8B">
        <w:rPr>
          <w:sz w:val="28"/>
          <w:szCs w:val="28"/>
          <w:lang w:val="uk-UA"/>
        </w:rPr>
        <w:t xml:space="preserve"> </w:t>
      </w:r>
    </w:p>
    <w:p w:rsidR="0096700D" w:rsidRPr="00C22D8B" w:rsidRDefault="0096700D" w:rsidP="00D178FF">
      <w:pPr>
        <w:numPr>
          <w:ilvl w:val="0"/>
          <w:numId w:val="58"/>
        </w:numPr>
        <w:tabs>
          <w:tab w:val="left" w:pos="360"/>
        </w:tabs>
        <w:ind w:left="0" w:firstLine="0"/>
        <w:jc w:val="both"/>
        <w:rPr>
          <w:sz w:val="28"/>
          <w:szCs w:val="28"/>
          <w:lang w:val="uk-UA"/>
        </w:rPr>
      </w:pPr>
      <w:r w:rsidRPr="00C22D8B">
        <w:rPr>
          <w:sz w:val="28"/>
          <w:szCs w:val="28"/>
          <w:lang w:val="uk-UA"/>
        </w:rPr>
        <w:t>с</w:t>
      </w:r>
      <w:r w:rsidRPr="00C22D8B">
        <w:rPr>
          <w:sz w:val="28"/>
          <w:szCs w:val="28"/>
        </w:rPr>
        <w:t xml:space="preserve">вободу творчої, літературної, художньої, </w:t>
      </w:r>
      <w:r w:rsidR="008904A5" w:rsidRPr="00C22D8B">
        <w:rPr>
          <w:sz w:val="28"/>
          <w:szCs w:val="28"/>
        </w:rPr>
        <w:t>досл</w:t>
      </w:r>
      <w:r w:rsidR="008904A5" w:rsidRPr="00C22D8B">
        <w:rPr>
          <w:sz w:val="28"/>
          <w:szCs w:val="28"/>
          <w:lang w:val="uk-UA"/>
        </w:rPr>
        <w:t>і</w:t>
      </w:r>
      <w:r w:rsidR="008904A5" w:rsidRPr="00C22D8B">
        <w:rPr>
          <w:sz w:val="28"/>
          <w:szCs w:val="28"/>
        </w:rPr>
        <w:t>дницько</w:t>
      </w:r>
      <w:r w:rsidR="008904A5" w:rsidRPr="00C22D8B">
        <w:rPr>
          <w:sz w:val="28"/>
          <w:szCs w:val="28"/>
          <w:lang w:val="uk-UA"/>
        </w:rPr>
        <w:t>ї</w:t>
      </w:r>
      <w:r w:rsidRPr="00C22D8B">
        <w:rPr>
          <w:sz w:val="28"/>
          <w:szCs w:val="28"/>
        </w:rPr>
        <w:t xml:space="preserve"> діяльності;</w:t>
      </w:r>
    </w:p>
    <w:p w:rsidR="00B902DB" w:rsidRDefault="00511A27" w:rsidP="00D178FF">
      <w:pPr>
        <w:numPr>
          <w:ilvl w:val="0"/>
          <w:numId w:val="58"/>
        </w:numPr>
        <w:tabs>
          <w:tab w:val="left" w:pos="360"/>
        </w:tabs>
        <w:ind w:left="0" w:firstLine="0"/>
        <w:jc w:val="both"/>
        <w:rPr>
          <w:sz w:val="28"/>
          <w:szCs w:val="28"/>
          <w:lang w:val="uk-UA"/>
        </w:rPr>
      </w:pPr>
      <w:r w:rsidRPr="00C22D8B">
        <w:rPr>
          <w:sz w:val="28"/>
          <w:szCs w:val="28"/>
          <w:lang w:val="uk-UA"/>
        </w:rPr>
        <w:t>участь у різни</w:t>
      </w:r>
      <w:r w:rsidR="002218E4" w:rsidRPr="00C22D8B">
        <w:rPr>
          <w:sz w:val="28"/>
          <w:szCs w:val="28"/>
          <w:lang w:val="uk-UA"/>
        </w:rPr>
        <w:t>х</w:t>
      </w:r>
      <w:r w:rsidRPr="00C22D8B">
        <w:rPr>
          <w:sz w:val="28"/>
          <w:szCs w:val="28"/>
          <w:lang w:val="uk-UA"/>
        </w:rPr>
        <w:t xml:space="preserve"> видах науково-практичної діяльності, конференціях, </w:t>
      </w:r>
    </w:p>
    <w:p w:rsidR="00511A27" w:rsidRPr="00C22D8B" w:rsidRDefault="00B902DB" w:rsidP="00B902DB">
      <w:pPr>
        <w:tabs>
          <w:tab w:val="left" w:pos="360"/>
        </w:tabs>
        <w:jc w:val="both"/>
        <w:rPr>
          <w:sz w:val="28"/>
          <w:szCs w:val="28"/>
          <w:lang w:val="uk-UA"/>
        </w:rPr>
      </w:pPr>
      <w:r>
        <w:rPr>
          <w:sz w:val="28"/>
          <w:szCs w:val="28"/>
          <w:lang w:val="uk-UA"/>
        </w:rPr>
        <w:t xml:space="preserve">     </w:t>
      </w:r>
      <w:r w:rsidR="00511A27" w:rsidRPr="00C22D8B">
        <w:rPr>
          <w:sz w:val="28"/>
          <w:szCs w:val="28"/>
          <w:lang w:val="uk-UA"/>
        </w:rPr>
        <w:t>олімпіадах, виставках, конкурсах, тощо;</w:t>
      </w:r>
    </w:p>
    <w:p w:rsidR="00B902DB" w:rsidRDefault="00511A27" w:rsidP="00D178FF">
      <w:pPr>
        <w:numPr>
          <w:ilvl w:val="0"/>
          <w:numId w:val="58"/>
        </w:numPr>
        <w:tabs>
          <w:tab w:val="left" w:pos="360"/>
        </w:tabs>
        <w:ind w:left="0" w:firstLine="0"/>
        <w:jc w:val="both"/>
        <w:rPr>
          <w:sz w:val="28"/>
          <w:szCs w:val="28"/>
          <w:lang w:val="uk-UA"/>
        </w:rPr>
      </w:pPr>
      <w:r w:rsidRPr="00C22D8B">
        <w:rPr>
          <w:sz w:val="28"/>
          <w:szCs w:val="28"/>
          <w:lang w:val="uk-UA"/>
        </w:rPr>
        <w:t xml:space="preserve">на здобуття додаткової освіти відповідно до укладеного з навчальним </w:t>
      </w:r>
    </w:p>
    <w:p w:rsidR="00511A27" w:rsidRPr="00C22D8B" w:rsidRDefault="00B902DB" w:rsidP="00B902DB">
      <w:pPr>
        <w:tabs>
          <w:tab w:val="left" w:pos="360"/>
        </w:tabs>
        <w:jc w:val="both"/>
        <w:rPr>
          <w:sz w:val="28"/>
          <w:szCs w:val="28"/>
          <w:lang w:val="uk-UA"/>
        </w:rPr>
      </w:pPr>
      <w:r>
        <w:rPr>
          <w:sz w:val="28"/>
          <w:szCs w:val="28"/>
          <w:lang w:val="uk-UA"/>
        </w:rPr>
        <w:t xml:space="preserve">     </w:t>
      </w:r>
      <w:r w:rsidR="00511A27" w:rsidRPr="00C22D8B">
        <w:rPr>
          <w:sz w:val="28"/>
          <w:szCs w:val="28"/>
          <w:lang w:val="uk-UA"/>
        </w:rPr>
        <w:t>закладом договору про співпрацю;</w:t>
      </w:r>
    </w:p>
    <w:p w:rsidR="00B902DB" w:rsidRDefault="00511A27" w:rsidP="00D178FF">
      <w:pPr>
        <w:numPr>
          <w:ilvl w:val="0"/>
          <w:numId w:val="58"/>
        </w:numPr>
        <w:tabs>
          <w:tab w:val="left" w:pos="360"/>
        </w:tabs>
        <w:ind w:left="0" w:firstLine="0"/>
        <w:jc w:val="both"/>
        <w:rPr>
          <w:sz w:val="28"/>
          <w:szCs w:val="28"/>
          <w:lang w:val="uk-UA"/>
        </w:rPr>
      </w:pPr>
      <w:r w:rsidRPr="00C22D8B">
        <w:rPr>
          <w:sz w:val="28"/>
          <w:szCs w:val="28"/>
          <w:lang w:val="uk-UA"/>
        </w:rPr>
        <w:t xml:space="preserve">направлення на навчання, стажування до інших навчальних закладів, в тому </w:t>
      </w:r>
    </w:p>
    <w:p w:rsidR="00511A27" w:rsidRPr="00C22D8B" w:rsidRDefault="00B902DB" w:rsidP="00B902DB">
      <w:pPr>
        <w:tabs>
          <w:tab w:val="left" w:pos="360"/>
        </w:tabs>
        <w:jc w:val="both"/>
        <w:rPr>
          <w:sz w:val="28"/>
          <w:szCs w:val="28"/>
          <w:lang w:val="uk-UA"/>
        </w:rPr>
      </w:pPr>
      <w:r>
        <w:rPr>
          <w:sz w:val="28"/>
          <w:szCs w:val="28"/>
          <w:lang w:val="uk-UA"/>
        </w:rPr>
        <w:t xml:space="preserve">     </w:t>
      </w:r>
      <w:r w:rsidR="00511A27" w:rsidRPr="00C22D8B">
        <w:rPr>
          <w:sz w:val="28"/>
          <w:szCs w:val="28"/>
          <w:lang w:val="uk-UA"/>
        </w:rPr>
        <w:t>числі за кордон;</w:t>
      </w:r>
    </w:p>
    <w:p w:rsidR="0096700D" w:rsidRPr="00C22D8B" w:rsidRDefault="0096700D" w:rsidP="00D178FF">
      <w:pPr>
        <w:numPr>
          <w:ilvl w:val="0"/>
          <w:numId w:val="58"/>
        </w:numPr>
        <w:tabs>
          <w:tab w:val="left" w:pos="360"/>
        </w:tabs>
        <w:ind w:left="0" w:firstLine="0"/>
        <w:jc w:val="both"/>
        <w:rPr>
          <w:sz w:val="28"/>
          <w:szCs w:val="28"/>
          <w:lang w:val="uk-UA"/>
        </w:rPr>
      </w:pPr>
      <w:r w:rsidRPr="00C22D8B">
        <w:rPr>
          <w:sz w:val="28"/>
          <w:szCs w:val="28"/>
          <w:lang w:val="uk-UA"/>
        </w:rPr>
        <w:t>безпечні та нешкідливі умови навчання;</w:t>
      </w:r>
    </w:p>
    <w:p w:rsidR="00B902DB" w:rsidRDefault="0096700D" w:rsidP="00D178FF">
      <w:pPr>
        <w:numPr>
          <w:ilvl w:val="0"/>
          <w:numId w:val="58"/>
        </w:numPr>
        <w:tabs>
          <w:tab w:val="left" w:pos="360"/>
        </w:tabs>
        <w:ind w:left="0" w:firstLine="0"/>
        <w:jc w:val="both"/>
        <w:rPr>
          <w:sz w:val="28"/>
          <w:szCs w:val="28"/>
        </w:rPr>
      </w:pPr>
      <w:r w:rsidRPr="00C22D8B">
        <w:rPr>
          <w:sz w:val="28"/>
          <w:szCs w:val="28"/>
        </w:rPr>
        <w:t xml:space="preserve">захист від будь-яких форм насильства та експлуатації, образ, недбалого і </w:t>
      </w:r>
    </w:p>
    <w:p w:rsidR="0096700D" w:rsidRPr="00C22D8B" w:rsidRDefault="00B902DB" w:rsidP="00B902DB">
      <w:pPr>
        <w:tabs>
          <w:tab w:val="left" w:pos="360"/>
        </w:tabs>
        <w:jc w:val="both"/>
        <w:rPr>
          <w:sz w:val="28"/>
          <w:szCs w:val="28"/>
        </w:rPr>
      </w:pPr>
      <w:r>
        <w:rPr>
          <w:sz w:val="28"/>
          <w:szCs w:val="28"/>
        </w:rPr>
        <w:t xml:space="preserve">     </w:t>
      </w:r>
      <w:r w:rsidR="0096700D" w:rsidRPr="00C22D8B">
        <w:rPr>
          <w:sz w:val="28"/>
          <w:szCs w:val="28"/>
        </w:rPr>
        <w:t>жорстокого поводження;</w:t>
      </w:r>
    </w:p>
    <w:p w:rsidR="00B902DB" w:rsidRDefault="0096700D" w:rsidP="00D178FF">
      <w:pPr>
        <w:numPr>
          <w:ilvl w:val="0"/>
          <w:numId w:val="58"/>
        </w:numPr>
        <w:tabs>
          <w:tab w:val="left" w:pos="360"/>
        </w:tabs>
        <w:ind w:left="0" w:firstLine="0"/>
        <w:jc w:val="both"/>
        <w:rPr>
          <w:sz w:val="28"/>
          <w:szCs w:val="28"/>
        </w:rPr>
      </w:pPr>
      <w:r w:rsidRPr="00C22D8B">
        <w:rPr>
          <w:sz w:val="28"/>
          <w:szCs w:val="28"/>
        </w:rPr>
        <w:t xml:space="preserve">користування навчальною, </w:t>
      </w:r>
      <w:r w:rsidR="008904A5" w:rsidRPr="00C22D8B">
        <w:rPr>
          <w:sz w:val="28"/>
          <w:szCs w:val="28"/>
          <w:lang w:val="uk-UA"/>
        </w:rPr>
        <w:t>дозвільною,</w:t>
      </w:r>
      <w:r w:rsidRPr="00C22D8B">
        <w:rPr>
          <w:sz w:val="28"/>
          <w:szCs w:val="28"/>
        </w:rPr>
        <w:t xml:space="preserve"> спортивною, побутовою,</w:t>
      </w:r>
      <w:r w:rsidR="00511A27" w:rsidRPr="00C22D8B">
        <w:rPr>
          <w:sz w:val="28"/>
          <w:szCs w:val="28"/>
          <w:lang w:val="uk-UA"/>
        </w:rPr>
        <w:t xml:space="preserve"> </w:t>
      </w:r>
      <w:r w:rsidRPr="00C22D8B">
        <w:rPr>
          <w:sz w:val="28"/>
          <w:szCs w:val="28"/>
        </w:rPr>
        <w:t xml:space="preserve"> </w:t>
      </w:r>
    </w:p>
    <w:p w:rsidR="0096700D" w:rsidRPr="00C22D8B" w:rsidRDefault="00B902DB" w:rsidP="00B902DB">
      <w:pPr>
        <w:tabs>
          <w:tab w:val="left" w:pos="360"/>
        </w:tabs>
        <w:jc w:val="both"/>
        <w:rPr>
          <w:sz w:val="28"/>
          <w:szCs w:val="28"/>
        </w:rPr>
      </w:pPr>
      <w:r>
        <w:rPr>
          <w:sz w:val="28"/>
          <w:szCs w:val="28"/>
        </w:rPr>
        <w:t xml:space="preserve">     </w:t>
      </w:r>
      <w:r w:rsidR="00B84D16">
        <w:rPr>
          <w:sz w:val="28"/>
          <w:szCs w:val="28"/>
          <w:lang w:val="uk-UA"/>
        </w:rPr>
        <w:t>лікувально</w:t>
      </w:r>
      <w:r w:rsidR="00511A27" w:rsidRPr="00C22D8B">
        <w:rPr>
          <w:sz w:val="28"/>
          <w:szCs w:val="28"/>
          <w:lang w:val="uk-UA"/>
        </w:rPr>
        <w:t xml:space="preserve">- </w:t>
      </w:r>
      <w:r w:rsidR="0096700D" w:rsidRPr="00C22D8B">
        <w:rPr>
          <w:sz w:val="28"/>
          <w:szCs w:val="28"/>
        </w:rPr>
        <w:t xml:space="preserve">оздоровчою інфраструктурою </w:t>
      </w:r>
      <w:r w:rsidR="001A1074">
        <w:rPr>
          <w:sz w:val="28"/>
          <w:szCs w:val="28"/>
          <w:lang w:val="uk-UA"/>
        </w:rPr>
        <w:t>навчального закладу</w:t>
      </w:r>
      <w:r w:rsidR="0096700D" w:rsidRPr="00C22D8B">
        <w:rPr>
          <w:sz w:val="28"/>
          <w:szCs w:val="28"/>
        </w:rPr>
        <w:t>;</w:t>
      </w:r>
    </w:p>
    <w:p w:rsidR="00B902DB" w:rsidRDefault="0096700D" w:rsidP="00D178FF">
      <w:pPr>
        <w:numPr>
          <w:ilvl w:val="0"/>
          <w:numId w:val="58"/>
        </w:numPr>
        <w:tabs>
          <w:tab w:val="left" w:pos="360"/>
        </w:tabs>
        <w:ind w:left="0" w:firstLine="0"/>
        <w:jc w:val="both"/>
        <w:rPr>
          <w:sz w:val="28"/>
          <w:szCs w:val="28"/>
        </w:rPr>
      </w:pPr>
      <w:r w:rsidRPr="00C22D8B">
        <w:rPr>
          <w:sz w:val="28"/>
          <w:szCs w:val="28"/>
        </w:rPr>
        <w:t xml:space="preserve">безоплатне користування бібліотечними, інформаційними ресурсами, </w:t>
      </w:r>
      <w:r w:rsidR="00B902DB">
        <w:rPr>
          <w:sz w:val="28"/>
          <w:szCs w:val="28"/>
        </w:rPr>
        <w:t xml:space="preserve"> </w:t>
      </w:r>
    </w:p>
    <w:p w:rsidR="00B902DB" w:rsidRDefault="00B902DB" w:rsidP="00B902DB">
      <w:pPr>
        <w:tabs>
          <w:tab w:val="left" w:pos="360"/>
        </w:tabs>
        <w:jc w:val="both"/>
        <w:rPr>
          <w:sz w:val="28"/>
          <w:szCs w:val="28"/>
        </w:rPr>
      </w:pPr>
      <w:r>
        <w:rPr>
          <w:sz w:val="28"/>
          <w:szCs w:val="28"/>
        </w:rPr>
        <w:t xml:space="preserve">     </w:t>
      </w:r>
      <w:r w:rsidR="0096700D" w:rsidRPr="00C22D8B">
        <w:rPr>
          <w:sz w:val="28"/>
          <w:szCs w:val="28"/>
        </w:rPr>
        <w:t xml:space="preserve">послугами навчальних, наукових, </w:t>
      </w:r>
      <w:r w:rsidR="002218E4" w:rsidRPr="00C22D8B">
        <w:rPr>
          <w:sz w:val="28"/>
          <w:szCs w:val="28"/>
        </w:rPr>
        <w:t xml:space="preserve">спортивних, культурно-освітніх </w:t>
      </w:r>
      <w:r w:rsidR="007E4FFD">
        <w:rPr>
          <w:sz w:val="28"/>
          <w:szCs w:val="28"/>
          <w:lang w:val="uk-UA"/>
        </w:rPr>
        <w:t>об</w:t>
      </w:r>
      <w:r w:rsidR="007E4FFD" w:rsidRPr="007E4FFD">
        <w:rPr>
          <w:sz w:val="28"/>
          <w:szCs w:val="28"/>
        </w:rPr>
        <w:t>’</w:t>
      </w:r>
      <w:r w:rsidR="00EC1E2E" w:rsidRPr="00C22D8B">
        <w:rPr>
          <w:sz w:val="28"/>
          <w:szCs w:val="28"/>
          <w:lang w:val="uk-UA"/>
        </w:rPr>
        <w:t xml:space="preserve">єктів </w:t>
      </w:r>
      <w:r w:rsidR="0096700D" w:rsidRPr="00C22D8B">
        <w:rPr>
          <w:sz w:val="28"/>
          <w:szCs w:val="28"/>
        </w:rPr>
        <w:t xml:space="preserve"> </w:t>
      </w:r>
    </w:p>
    <w:p w:rsidR="0096700D" w:rsidRPr="00C22D8B" w:rsidRDefault="00B902DB" w:rsidP="00B902DB">
      <w:pPr>
        <w:tabs>
          <w:tab w:val="left" w:pos="360"/>
        </w:tabs>
        <w:jc w:val="both"/>
        <w:rPr>
          <w:sz w:val="28"/>
          <w:szCs w:val="28"/>
        </w:rPr>
      </w:pPr>
      <w:r>
        <w:rPr>
          <w:sz w:val="28"/>
          <w:szCs w:val="28"/>
        </w:rPr>
        <w:t xml:space="preserve">     </w:t>
      </w:r>
      <w:r w:rsidR="0096700D" w:rsidRPr="00C22D8B">
        <w:rPr>
          <w:sz w:val="28"/>
          <w:szCs w:val="28"/>
        </w:rPr>
        <w:t>закладу освіти у порядку, встановленому закладом освіти;</w:t>
      </w:r>
    </w:p>
    <w:p w:rsidR="00B902DB" w:rsidRDefault="0096700D" w:rsidP="00D178FF">
      <w:pPr>
        <w:numPr>
          <w:ilvl w:val="0"/>
          <w:numId w:val="58"/>
        </w:numPr>
        <w:tabs>
          <w:tab w:val="left" w:pos="360"/>
        </w:tabs>
        <w:ind w:left="0" w:firstLine="0"/>
        <w:jc w:val="both"/>
        <w:rPr>
          <w:sz w:val="28"/>
          <w:szCs w:val="28"/>
        </w:rPr>
      </w:pPr>
      <w:r w:rsidRPr="00C22D8B">
        <w:rPr>
          <w:sz w:val="28"/>
          <w:szCs w:val="28"/>
        </w:rPr>
        <w:t xml:space="preserve">доступ до інформаційних ресурсів і комунікацій, що використовуються в </w:t>
      </w:r>
    </w:p>
    <w:p w:rsidR="0096700D" w:rsidRPr="00C22D8B" w:rsidRDefault="00B902DB" w:rsidP="00B902DB">
      <w:pPr>
        <w:tabs>
          <w:tab w:val="left" w:pos="360"/>
        </w:tabs>
        <w:jc w:val="both"/>
        <w:rPr>
          <w:sz w:val="28"/>
          <w:szCs w:val="28"/>
        </w:rPr>
      </w:pPr>
      <w:r>
        <w:rPr>
          <w:sz w:val="28"/>
          <w:szCs w:val="28"/>
        </w:rPr>
        <w:t xml:space="preserve">     </w:t>
      </w:r>
      <w:r w:rsidR="0096700D" w:rsidRPr="00C22D8B">
        <w:rPr>
          <w:sz w:val="28"/>
          <w:szCs w:val="28"/>
        </w:rPr>
        <w:t>освітньому процесі;</w:t>
      </w:r>
    </w:p>
    <w:p w:rsidR="00B902DB" w:rsidRPr="00B902DB" w:rsidRDefault="0096700D" w:rsidP="00D178FF">
      <w:pPr>
        <w:numPr>
          <w:ilvl w:val="0"/>
          <w:numId w:val="58"/>
        </w:numPr>
        <w:tabs>
          <w:tab w:val="left" w:pos="360"/>
        </w:tabs>
        <w:ind w:left="0" w:firstLine="0"/>
        <w:jc w:val="both"/>
        <w:rPr>
          <w:sz w:val="28"/>
          <w:szCs w:val="28"/>
          <w:lang w:val="uk-UA"/>
        </w:rPr>
      </w:pPr>
      <w:r w:rsidRPr="00C22D8B">
        <w:rPr>
          <w:sz w:val="28"/>
          <w:szCs w:val="28"/>
        </w:rPr>
        <w:t xml:space="preserve">особисту або через своїх законних представників участь у громадському </w:t>
      </w:r>
    </w:p>
    <w:p w:rsidR="0096700D" w:rsidRPr="00C22D8B" w:rsidRDefault="00B902DB" w:rsidP="00B902DB">
      <w:pPr>
        <w:tabs>
          <w:tab w:val="left" w:pos="360"/>
        </w:tabs>
        <w:jc w:val="both"/>
        <w:rPr>
          <w:sz w:val="28"/>
          <w:szCs w:val="28"/>
          <w:lang w:val="uk-UA"/>
        </w:rPr>
      </w:pPr>
      <w:r>
        <w:rPr>
          <w:sz w:val="28"/>
          <w:szCs w:val="28"/>
        </w:rPr>
        <w:t xml:space="preserve">     </w:t>
      </w:r>
      <w:r w:rsidR="0096700D" w:rsidRPr="00C22D8B">
        <w:rPr>
          <w:sz w:val="28"/>
          <w:szCs w:val="28"/>
        </w:rPr>
        <w:t xml:space="preserve">самоврядуванні та управлінні </w:t>
      </w:r>
      <w:r w:rsidR="001A1074">
        <w:rPr>
          <w:sz w:val="28"/>
          <w:szCs w:val="28"/>
          <w:lang w:val="uk-UA"/>
        </w:rPr>
        <w:t>навчальним закладом</w:t>
      </w:r>
      <w:r w:rsidR="0096700D" w:rsidRPr="00C22D8B">
        <w:rPr>
          <w:sz w:val="28"/>
          <w:szCs w:val="28"/>
        </w:rPr>
        <w:t>;</w:t>
      </w:r>
    </w:p>
    <w:p w:rsidR="00B902DB" w:rsidRDefault="00511A27" w:rsidP="00D178FF">
      <w:pPr>
        <w:numPr>
          <w:ilvl w:val="0"/>
          <w:numId w:val="58"/>
        </w:numPr>
        <w:tabs>
          <w:tab w:val="left" w:pos="360"/>
        </w:tabs>
        <w:ind w:left="0" w:firstLine="0"/>
        <w:jc w:val="both"/>
        <w:rPr>
          <w:sz w:val="28"/>
          <w:szCs w:val="28"/>
          <w:lang w:val="uk-UA"/>
        </w:rPr>
      </w:pPr>
      <w:r w:rsidRPr="00C22D8B">
        <w:rPr>
          <w:sz w:val="28"/>
          <w:szCs w:val="28"/>
          <w:lang w:val="uk-UA"/>
        </w:rPr>
        <w:t>участь в обговоренні і вн</w:t>
      </w:r>
      <w:r w:rsidR="007E4FFD">
        <w:rPr>
          <w:sz w:val="28"/>
          <w:szCs w:val="28"/>
          <w:lang w:val="uk-UA"/>
        </w:rPr>
        <w:t>есення власних пропозицій</w:t>
      </w:r>
      <w:r w:rsidRPr="00C22D8B">
        <w:rPr>
          <w:sz w:val="28"/>
          <w:szCs w:val="28"/>
          <w:lang w:val="uk-UA"/>
        </w:rPr>
        <w:t xml:space="preserve"> щодо організації </w:t>
      </w:r>
    </w:p>
    <w:p w:rsidR="00511A27" w:rsidRPr="00C22D8B" w:rsidRDefault="00B902DB" w:rsidP="00B902DB">
      <w:pPr>
        <w:tabs>
          <w:tab w:val="left" w:pos="360"/>
        </w:tabs>
        <w:jc w:val="both"/>
        <w:rPr>
          <w:sz w:val="28"/>
          <w:szCs w:val="28"/>
          <w:lang w:val="uk-UA"/>
        </w:rPr>
      </w:pPr>
      <w:r>
        <w:rPr>
          <w:sz w:val="28"/>
          <w:szCs w:val="28"/>
          <w:lang w:val="uk-UA"/>
        </w:rPr>
        <w:t xml:space="preserve">     </w:t>
      </w:r>
      <w:r w:rsidR="00511A27" w:rsidRPr="00C22D8B">
        <w:rPr>
          <w:sz w:val="28"/>
          <w:szCs w:val="28"/>
          <w:lang w:val="uk-UA"/>
        </w:rPr>
        <w:t xml:space="preserve">навчально-виховного процесу, дозвілля учнів (вихованців); </w:t>
      </w:r>
    </w:p>
    <w:p w:rsidR="00B902DB" w:rsidRDefault="0096700D" w:rsidP="00D178FF">
      <w:pPr>
        <w:numPr>
          <w:ilvl w:val="0"/>
          <w:numId w:val="58"/>
        </w:numPr>
        <w:tabs>
          <w:tab w:val="left" w:pos="360"/>
        </w:tabs>
        <w:ind w:left="0" w:firstLine="0"/>
        <w:jc w:val="both"/>
        <w:rPr>
          <w:sz w:val="28"/>
          <w:szCs w:val="28"/>
        </w:rPr>
      </w:pPr>
      <w:r w:rsidRPr="00C22D8B">
        <w:rPr>
          <w:sz w:val="28"/>
          <w:szCs w:val="28"/>
        </w:rPr>
        <w:t xml:space="preserve">необхідні умови для здобуття освіти (для осіб з особливими освітніми </w:t>
      </w:r>
    </w:p>
    <w:p w:rsidR="0096700D" w:rsidRPr="00C22D8B" w:rsidRDefault="00B902DB" w:rsidP="00B902DB">
      <w:pPr>
        <w:tabs>
          <w:tab w:val="left" w:pos="360"/>
        </w:tabs>
        <w:jc w:val="both"/>
        <w:rPr>
          <w:sz w:val="28"/>
          <w:szCs w:val="28"/>
        </w:rPr>
      </w:pPr>
      <w:r>
        <w:rPr>
          <w:sz w:val="28"/>
          <w:szCs w:val="28"/>
        </w:rPr>
        <w:t xml:space="preserve">     </w:t>
      </w:r>
      <w:r w:rsidR="0096700D" w:rsidRPr="00C22D8B">
        <w:rPr>
          <w:sz w:val="28"/>
          <w:szCs w:val="28"/>
        </w:rPr>
        <w:t>потребами та із соціально незахищених верств населення).</w:t>
      </w:r>
    </w:p>
    <w:p w:rsidR="000678DC" w:rsidRPr="00C22D8B" w:rsidRDefault="004D6B38" w:rsidP="00D178FF">
      <w:pPr>
        <w:tabs>
          <w:tab w:val="left" w:pos="360"/>
        </w:tabs>
        <w:jc w:val="both"/>
        <w:rPr>
          <w:sz w:val="28"/>
          <w:szCs w:val="28"/>
        </w:rPr>
      </w:pPr>
      <w:r>
        <w:rPr>
          <w:b/>
          <w:bCs/>
          <w:sz w:val="28"/>
          <w:szCs w:val="28"/>
          <w:lang w:val="uk-UA"/>
        </w:rPr>
        <w:t>3.3.</w:t>
      </w:r>
      <w:r w:rsidR="00DA3748" w:rsidRPr="00C22D8B">
        <w:rPr>
          <w:b/>
          <w:bCs/>
          <w:sz w:val="28"/>
          <w:szCs w:val="28"/>
          <w:lang w:val="uk-UA"/>
        </w:rPr>
        <w:t xml:space="preserve"> </w:t>
      </w:r>
      <w:r w:rsidR="000678DC" w:rsidRPr="00C22D8B">
        <w:rPr>
          <w:b/>
          <w:bCs/>
          <w:sz w:val="28"/>
          <w:szCs w:val="28"/>
          <w:lang w:val="uk-UA"/>
        </w:rPr>
        <w:t>О</w:t>
      </w:r>
      <w:r w:rsidR="000678DC" w:rsidRPr="00C22D8B">
        <w:rPr>
          <w:b/>
          <w:bCs/>
          <w:sz w:val="28"/>
          <w:szCs w:val="28"/>
        </w:rPr>
        <w:t xml:space="preserve">бов'язки </w:t>
      </w:r>
      <w:r w:rsidR="007E4FFD">
        <w:rPr>
          <w:b/>
          <w:bCs/>
          <w:sz w:val="28"/>
          <w:szCs w:val="28"/>
          <w:lang w:val="uk-UA"/>
        </w:rPr>
        <w:t>і</w:t>
      </w:r>
      <w:r w:rsidR="000678DC" w:rsidRPr="00C22D8B">
        <w:rPr>
          <w:b/>
          <w:bCs/>
          <w:sz w:val="28"/>
          <w:szCs w:val="28"/>
          <w:lang w:val="uk-UA"/>
        </w:rPr>
        <w:t xml:space="preserve"> відповідальність </w:t>
      </w:r>
      <w:r w:rsidR="000678DC" w:rsidRPr="00C22D8B">
        <w:rPr>
          <w:b/>
          <w:bCs/>
          <w:sz w:val="28"/>
          <w:szCs w:val="28"/>
        </w:rPr>
        <w:t>здобувачів освіти</w:t>
      </w:r>
      <w:r w:rsidR="000678DC" w:rsidRPr="00C22D8B">
        <w:rPr>
          <w:sz w:val="28"/>
          <w:szCs w:val="28"/>
        </w:rPr>
        <w:t xml:space="preserve"> </w:t>
      </w:r>
    </w:p>
    <w:p w:rsidR="0096700D" w:rsidRPr="00C22D8B" w:rsidRDefault="0096700D" w:rsidP="00D178FF">
      <w:pPr>
        <w:numPr>
          <w:ilvl w:val="2"/>
          <w:numId w:val="107"/>
        </w:numPr>
        <w:tabs>
          <w:tab w:val="clear" w:pos="1080"/>
          <w:tab w:val="left" w:pos="360"/>
          <w:tab w:val="num" w:pos="720"/>
        </w:tabs>
        <w:ind w:left="0" w:firstLine="0"/>
        <w:jc w:val="both"/>
        <w:rPr>
          <w:sz w:val="28"/>
          <w:szCs w:val="28"/>
        </w:rPr>
      </w:pPr>
      <w:r w:rsidRPr="00C22D8B">
        <w:rPr>
          <w:sz w:val="28"/>
          <w:szCs w:val="28"/>
        </w:rPr>
        <w:t>Здобувачі освіти зобов'язані:</w:t>
      </w:r>
    </w:p>
    <w:p w:rsidR="00F123C4" w:rsidRPr="00F123C4" w:rsidRDefault="0096700D" w:rsidP="00D178FF">
      <w:pPr>
        <w:numPr>
          <w:ilvl w:val="0"/>
          <w:numId w:val="25"/>
        </w:numPr>
        <w:tabs>
          <w:tab w:val="left" w:pos="360"/>
        </w:tabs>
        <w:ind w:left="0" w:firstLine="0"/>
        <w:jc w:val="both"/>
        <w:rPr>
          <w:sz w:val="28"/>
          <w:szCs w:val="28"/>
          <w:lang w:val="uk-UA"/>
        </w:rPr>
      </w:pPr>
      <w:r w:rsidRPr="00C22D8B">
        <w:rPr>
          <w:sz w:val="28"/>
          <w:szCs w:val="28"/>
        </w:rPr>
        <w:t xml:space="preserve">відповідально ставитися до здобуття освіти, виконувати вимоги освітньої </w:t>
      </w:r>
    </w:p>
    <w:p w:rsidR="00F123C4" w:rsidRDefault="00F123C4" w:rsidP="00F123C4">
      <w:pPr>
        <w:tabs>
          <w:tab w:val="left" w:pos="360"/>
        </w:tabs>
        <w:jc w:val="both"/>
        <w:rPr>
          <w:sz w:val="28"/>
          <w:szCs w:val="28"/>
        </w:rPr>
      </w:pPr>
      <w:r>
        <w:rPr>
          <w:sz w:val="28"/>
          <w:szCs w:val="28"/>
        </w:rPr>
        <w:t xml:space="preserve">     </w:t>
      </w:r>
      <w:r w:rsidR="0096700D" w:rsidRPr="00C22D8B">
        <w:rPr>
          <w:sz w:val="28"/>
          <w:szCs w:val="28"/>
        </w:rPr>
        <w:t xml:space="preserve">програми і навчального плану, дотримуючись принципу академічної </w:t>
      </w:r>
    </w:p>
    <w:p w:rsidR="006D7E66" w:rsidRPr="00C22D8B" w:rsidRDefault="00F123C4" w:rsidP="00F123C4">
      <w:pPr>
        <w:tabs>
          <w:tab w:val="left" w:pos="360"/>
        </w:tabs>
        <w:jc w:val="both"/>
        <w:rPr>
          <w:sz w:val="28"/>
          <w:szCs w:val="28"/>
          <w:lang w:val="uk-UA"/>
        </w:rPr>
      </w:pPr>
      <w:r>
        <w:rPr>
          <w:sz w:val="28"/>
          <w:szCs w:val="28"/>
        </w:rPr>
        <w:t xml:space="preserve">     </w:t>
      </w:r>
      <w:r w:rsidR="0096700D" w:rsidRPr="00C22D8B">
        <w:rPr>
          <w:sz w:val="28"/>
          <w:szCs w:val="28"/>
        </w:rPr>
        <w:t>доброчесності</w:t>
      </w:r>
      <w:r w:rsidR="006D7E66" w:rsidRPr="00C22D8B">
        <w:rPr>
          <w:sz w:val="28"/>
          <w:szCs w:val="28"/>
          <w:lang w:val="uk-UA"/>
        </w:rPr>
        <w:t>;</w:t>
      </w:r>
    </w:p>
    <w:p w:rsidR="00F123C4" w:rsidRDefault="006D7E66" w:rsidP="00D178FF">
      <w:pPr>
        <w:numPr>
          <w:ilvl w:val="0"/>
          <w:numId w:val="25"/>
        </w:numPr>
        <w:tabs>
          <w:tab w:val="left" w:pos="360"/>
        </w:tabs>
        <w:ind w:left="0" w:firstLine="0"/>
        <w:jc w:val="both"/>
        <w:rPr>
          <w:sz w:val="28"/>
          <w:szCs w:val="28"/>
          <w:lang w:val="uk-UA"/>
        </w:rPr>
      </w:pPr>
      <w:r w:rsidRPr="00C22D8B">
        <w:rPr>
          <w:sz w:val="28"/>
          <w:szCs w:val="28"/>
          <w:lang w:val="uk-UA"/>
        </w:rPr>
        <w:t xml:space="preserve">на рівні своїх навчальних можливостей оволодівати знаннями, вміннями, </w:t>
      </w:r>
    </w:p>
    <w:p w:rsidR="00EC1E2E" w:rsidRPr="00C22D8B" w:rsidRDefault="00F123C4" w:rsidP="00F123C4">
      <w:pPr>
        <w:tabs>
          <w:tab w:val="left" w:pos="360"/>
        </w:tabs>
        <w:jc w:val="both"/>
        <w:rPr>
          <w:sz w:val="28"/>
          <w:szCs w:val="28"/>
          <w:lang w:val="uk-UA"/>
        </w:rPr>
      </w:pPr>
      <w:r>
        <w:rPr>
          <w:sz w:val="28"/>
          <w:szCs w:val="28"/>
          <w:lang w:val="uk-UA"/>
        </w:rPr>
        <w:lastRenderedPageBreak/>
        <w:t xml:space="preserve">     </w:t>
      </w:r>
      <w:r w:rsidR="006D7E66" w:rsidRPr="00C22D8B">
        <w:rPr>
          <w:sz w:val="28"/>
          <w:szCs w:val="28"/>
          <w:lang w:val="uk-UA"/>
        </w:rPr>
        <w:t>практичними навичками;</w:t>
      </w:r>
    </w:p>
    <w:p w:rsidR="00F123C4" w:rsidRDefault="006D7E66" w:rsidP="00D178FF">
      <w:pPr>
        <w:numPr>
          <w:ilvl w:val="0"/>
          <w:numId w:val="25"/>
        </w:numPr>
        <w:tabs>
          <w:tab w:val="left" w:pos="360"/>
        </w:tabs>
        <w:ind w:left="0" w:firstLine="0"/>
        <w:jc w:val="both"/>
        <w:rPr>
          <w:sz w:val="28"/>
          <w:szCs w:val="28"/>
          <w:lang w:val="uk-UA"/>
        </w:rPr>
      </w:pPr>
      <w:r w:rsidRPr="00C22D8B">
        <w:rPr>
          <w:sz w:val="28"/>
          <w:szCs w:val="28"/>
          <w:lang w:val="uk-UA"/>
        </w:rPr>
        <w:t>дотримуватися статуту, правил внутрішньо</w:t>
      </w:r>
      <w:r w:rsidR="00810EBF" w:rsidRPr="00C22D8B">
        <w:rPr>
          <w:sz w:val="28"/>
          <w:szCs w:val="28"/>
          <w:lang w:val="uk-UA"/>
        </w:rPr>
        <w:t xml:space="preserve">го розпорядку, правил для учнів,  </w:t>
      </w:r>
    </w:p>
    <w:p w:rsidR="00810EBF" w:rsidRPr="00C22D8B" w:rsidRDefault="00F123C4" w:rsidP="00F123C4">
      <w:pPr>
        <w:tabs>
          <w:tab w:val="left" w:pos="360"/>
        </w:tabs>
        <w:jc w:val="both"/>
        <w:rPr>
          <w:sz w:val="28"/>
          <w:szCs w:val="28"/>
          <w:lang w:val="uk-UA"/>
        </w:rPr>
      </w:pPr>
      <w:r>
        <w:rPr>
          <w:sz w:val="28"/>
          <w:szCs w:val="28"/>
          <w:lang w:val="uk-UA"/>
        </w:rPr>
        <w:t xml:space="preserve">     </w:t>
      </w:r>
      <w:r w:rsidR="00810EBF" w:rsidRPr="00C22D8B">
        <w:rPr>
          <w:sz w:val="28"/>
          <w:szCs w:val="28"/>
          <w:lang w:val="uk-UA"/>
        </w:rPr>
        <w:t>умов  договору про співпрацю;</w:t>
      </w:r>
      <w:r w:rsidR="00810EBF" w:rsidRPr="00C22D8B">
        <w:rPr>
          <w:sz w:val="28"/>
          <w:szCs w:val="28"/>
        </w:rPr>
        <w:t xml:space="preserve"> </w:t>
      </w:r>
    </w:p>
    <w:p w:rsidR="00810EBF" w:rsidRPr="00C22D8B" w:rsidRDefault="007E4FFD" w:rsidP="00D178FF">
      <w:pPr>
        <w:numPr>
          <w:ilvl w:val="0"/>
          <w:numId w:val="25"/>
        </w:numPr>
        <w:tabs>
          <w:tab w:val="left" w:pos="360"/>
        </w:tabs>
        <w:ind w:left="0" w:firstLine="0"/>
        <w:jc w:val="both"/>
        <w:rPr>
          <w:sz w:val="28"/>
          <w:szCs w:val="28"/>
          <w:lang w:val="uk-UA"/>
        </w:rPr>
      </w:pPr>
      <w:r>
        <w:rPr>
          <w:sz w:val="28"/>
          <w:szCs w:val="28"/>
          <w:lang w:val="uk-UA"/>
        </w:rPr>
        <w:t>дотримуватись</w:t>
      </w:r>
      <w:r w:rsidR="006D7E66" w:rsidRPr="00C22D8B">
        <w:rPr>
          <w:sz w:val="28"/>
          <w:szCs w:val="28"/>
          <w:lang w:val="uk-UA"/>
        </w:rPr>
        <w:t xml:space="preserve"> установленого в навчально</w:t>
      </w:r>
      <w:r w:rsidR="00810EBF" w:rsidRPr="00C22D8B">
        <w:rPr>
          <w:sz w:val="28"/>
          <w:szCs w:val="28"/>
          <w:lang w:val="uk-UA"/>
        </w:rPr>
        <w:t xml:space="preserve">му закладі </w:t>
      </w:r>
      <w:r w:rsidR="006D7E66" w:rsidRPr="00C22D8B">
        <w:rPr>
          <w:sz w:val="28"/>
          <w:szCs w:val="28"/>
          <w:lang w:val="uk-UA"/>
        </w:rPr>
        <w:t xml:space="preserve"> регламенту роботи;</w:t>
      </w:r>
    </w:p>
    <w:p w:rsidR="00F123C4" w:rsidRDefault="006D7E66" w:rsidP="00D178FF">
      <w:pPr>
        <w:numPr>
          <w:ilvl w:val="0"/>
          <w:numId w:val="25"/>
        </w:numPr>
        <w:tabs>
          <w:tab w:val="left" w:pos="360"/>
        </w:tabs>
        <w:ind w:left="0" w:firstLine="0"/>
        <w:jc w:val="both"/>
        <w:rPr>
          <w:sz w:val="28"/>
          <w:szCs w:val="28"/>
          <w:lang w:val="uk-UA"/>
        </w:rPr>
      </w:pPr>
      <w:r w:rsidRPr="00C22D8B">
        <w:rPr>
          <w:sz w:val="28"/>
          <w:szCs w:val="28"/>
          <w:lang w:val="uk-UA"/>
        </w:rPr>
        <w:t>що</w:t>
      </w:r>
      <w:r w:rsidR="007E4FFD">
        <w:rPr>
          <w:sz w:val="28"/>
          <w:szCs w:val="28"/>
          <w:lang w:val="uk-UA"/>
        </w:rPr>
        <w:t>тижня</w:t>
      </w:r>
      <w:r w:rsidRPr="00C22D8B">
        <w:rPr>
          <w:sz w:val="28"/>
          <w:szCs w:val="28"/>
          <w:lang w:val="uk-UA"/>
        </w:rPr>
        <w:t xml:space="preserve"> інформувати батьків про результати навчання, участь у </w:t>
      </w:r>
    </w:p>
    <w:p w:rsidR="006D7E66" w:rsidRPr="00C22D8B" w:rsidRDefault="00F123C4" w:rsidP="00F123C4">
      <w:pPr>
        <w:tabs>
          <w:tab w:val="left" w:pos="360"/>
        </w:tabs>
        <w:jc w:val="both"/>
        <w:rPr>
          <w:sz w:val="28"/>
          <w:szCs w:val="28"/>
          <w:lang w:val="uk-UA"/>
        </w:rPr>
      </w:pPr>
      <w:r>
        <w:rPr>
          <w:sz w:val="28"/>
          <w:szCs w:val="28"/>
          <w:lang w:val="uk-UA"/>
        </w:rPr>
        <w:t xml:space="preserve">     </w:t>
      </w:r>
      <w:r w:rsidR="006D7E66" w:rsidRPr="00C22D8B">
        <w:rPr>
          <w:sz w:val="28"/>
          <w:szCs w:val="28"/>
          <w:lang w:val="uk-UA"/>
        </w:rPr>
        <w:t>позаурочній діяльності, поведінку;</w:t>
      </w:r>
    </w:p>
    <w:p w:rsidR="006D7E66" w:rsidRPr="00C22D8B" w:rsidRDefault="006D7E66" w:rsidP="00D178FF">
      <w:pPr>
        <w:numPr>
          <w:ilvl w:val="0"/>
          <w:numId w:val="25"/>
        </w:numPr>
        <w:tabs>
          <w:tab w:val="left" w:pos="360"/>
        </w:tabs>
        <w:ind w:left="0" w:firstLine="0"/>
        <w:jc w:val="both"/>
        <w:rPr>
          <w:sz w:val="28"/>
          <w:szCs w:val="28"/>
          <w:lang w:val="uk-UA"/>
        </w:rPr>
      </w:pPr>
      <w:r w:rsidRPr="00C22D8B">
        <w:rPr>
          <w:sz w:val="28"/>
          <w:szCs w:val="28"/>
          <w:lang w:val="uk-UA"/>
        </w:rPr>
        <w:t>мат</w:t>
      </w:r>
      <w:r w:rsidR="007E4FFD">
        <w:rPr>
          <w:sz w:val="28"/>
          <w:szCs w:val="28"/>
          <w:lang w:val="uk-UA"/>
        </w:rPr>
        <w:t>и  оцінки «задовільно», «добре»</w:t>
      </w:r>
      <w:r w:rsidRPr="00C22D8B">
        <w:rPr>
          <w:sz w:val="28"/>
          <w:szCs w:val="28"/>
          <w:lang w:val="uk-UA"/>
        </w:rPr>
        <w:t xml:space="preserve"> або «зразково» з  поведінки;</w:t>
      </w:r>
    </w:p>
    <w:p w:rsidR="00810EBF" w:rsidRPr="00C22D8B" w:rsidRDefault="006D7E66" w:rsidP="00D178FF">
      <w:pPr>
        <w:numPr>
          <w:ilvl w:val="0"/>
          <w:numId w:val="25"/>
        </w:numPr>
        <w:tabs>
          <w:tab w:val="left" w:pos="360"/>
        </w:tabs>
        <w:ind w:left="0" w:firstLine="0"/>
        <w:jc w:val="both"/>
        <w:rPr>
          <w:b/>
          <w:sz w:val="28"/>
          <w:szCs w:val="28"/>
          <w:lang w:val="uk-UA"/>
        </w:rPr>
      </w:pPr>
      <w:r w:rsidRPr="00C22D8B">
        <w:rPr>
          <w:sz w:val="28"/>
          <w:szCs w:val="28"/>
          <w:lang w:val="uk-UA"/>
        </w:rPr>
        <w:t>якісно  виконувати домашні завдання під час самопідготовки;</w:t>
      </w:r>
    </w:p>
    <w:p w:rsidR="00F123C4" w:rsidRDefault="006D7E66" w:rsidP="00D178FF">
      <w:pPr>
        <w:numPr>
          <w:ilvl w:val="0"/>
          <w:numId w:val="25"/>
        </w:numPr>
        <w:tabs>
          <w:tab w:val="left" w:pos="360"/>
        </w:tabs>
        <w:ind w:left="0" w:firstLine="0"/>
        <w:jc w:val="both"/>
        <w:rPr>
          <w:sz w:val="28"/>
          <w:szCs w:val="28"/>
          <w:lang w:val="uk-UA"/>
        </w:rPr>
      </w:pPr>
      <w:r w:rsidRPr="00C22D8B">
        <w:rPr>
          <w:sz w:val="28"/>
          <w:szCs w:val="28"/>
          <w:lang w:val="uk-UA"/>
        </w:rPr>
        <w:t xml:space="preserve">брати посильну участь у різних видах трудової діяльності, що не заборонені </w:t>
      </w:r>
    </w:p>
    <w:p w:rsidR="00F123C4" w:rsidRPr="00C22D8B" w:rsidRDefault="00F123C4" w:rsidP="00F123C4">
      <w:pPr>
        <w:tabs>
          <w:tab w:val="left" w:pos="360"/>
        </w:tabs>
        <w:jc w:val="both"/>
        <w:rPr>
          <w:sz w:val="28"/>
          <w:szCs w:val="28"/>
          <w:lang w:val="uk-UA"/>
        </w:rPr>
      </w:pPr>
      <w:r>
        <w:rPr>
          <w:sz w:val="28"/>
          <w:szCs w:val="28"/>
          <w:lang w:val="uk-UA"/>
        </w:rPr>
        <w:t xml:space="preserve">     </w:t>
      </w:r>
      <w:r w:rsidR="006D7E66" w:rsidRPr="00C22D8B">
        <w:rPr>
          <w:sz w:val="28"/>
          <w:szCs w:val="28"/>
          <w:lang w:val="uk-UA"/>
        </w:rPr>
        <w:t>чинним законодавством;</w:t>
      </w:r>
    </w:p>
    <w:p w:rsidR="00F123C4" w:rsidRDefault="006D7E66" w:rsidP="00D178FF">
      <w:pPr>
        <w:numPr>
          <w:ilvl w:val="0"/>
          <w:numId w:val="25"/>
        </w:numPr>
        <w:tabs>
          <w:tab w:val="left" w:pos="360"/>
        </w:tabs>
        <w:ind w:left="0" w:firstLine="0"/>
        <w:jc w:val="both"/>
        <w:rPr>
          <w:sz w:val="28"/>
          <w:szCs w:val="28"/>
          <w:lang w:val="uk-UA"/>
        </w:rPr>
      </w:pPr>
      <w:r w:rsidRPr="00C22D8B">
        <w:rPr>
          <w:sz w:val="28"/>
          <w:szCs w:val="28"/>
          <w:lang w:val="uk-UA"/>
        </w:rPr>
        <w:t xml:space="preserve">дотримуватись правил особистої гігієни, дбати про  охайний зовнiшнiй </w:t>
      </w:r>
    </w:p>
    <w:p w:rsidR="00810EBF" w:rsidRPr="00C22D8B" w:rsidRDefault="00F123C4" w:rsidP="00F123C4">
      <w:pPr>
        <w:tabs>
          <w:tab w:val="left" w:pos="360"/>
        </w:tabs>
        <w:jc w:val="both"/>
        <w:rPr>
          <w:sz w:val="28"/>
          <w:szCs w:val="28"/>
          <w:lang w:val="uk-UA"/>
        </w:rPr>
      </w:pPr>
      <w:r>
        <w:rPr>
          <w:sz w:val="28"/>
          <w:szCs w:val="28"/>
          <w:lang w:val="uk-UA"/>
        </w:rPr>
        <w:t xml:space="preserve">     </w:t>
      </w:r>
      <w:r w:rsidR="006D7E66" w:rsidRPr="00C22D8B">
        <w:rPr>
          <w:sz w:val="28"/>
          <w:szCs w:val="28"/>
          <w:lang w:val="uk-UA"/>
        </w:rPr>
        <w:t>вигляд;</w:t>
      </w:r>
      <w:r w:rsidR="007E4FFD">
        <w:rPr>
          <w:sz w:val="28"/>
          <w:szCs w:val="28"/>
          <w:lang w:val="uk-UA"/>
        </w:rPr>
        <w:t xml:space="preserve"> </w:t>
      </w:r>
      <w:r w:rsidR="006D7E66" w:rsidRPr="00C22D8B">
        <w:rPr>
          <w:sz w:val="28"/>
          <w:szCs w:val="28"/>
          <w:lang w:val="uk-UA"/>
        </w:rPr>
        <w:t>дотримуватись правил техніки безпеки;</w:t>
      </w:r>
    </w:p>
    <w:p w:rsidR="006D7E66" w:rsidRPr="00C22D8B" w:rsidRDefault="007E4FFD" w:rsidP="00D178FF">
      <w:pPr>
        <w:numPr>
          <w:ilvl w:val="0"/>
          <w:numId w:val="25"/>
        </w:numPr>
        <w:tabs>
          <w:tab w:val="left" w:pos="360"/>
        </w:tabs>
        <w:ind w:left="0" w:firstLine="0"/>
        <w:jc w:val="both"/>
        <w:rPr>
          <w:sz w:val="28"/>
          <w:szCs w:val="28"/>
          <w:lang w:val="uk-UA"/>
        </w:rPr>
      </w:pPr>
      <w:r>
        <w:rPr>
          <w:sz w:val="28"/>
          <w:szCs w:val="28"/>
          <w:lang w:val="uk-UA"/>
        </w:rPr>
        <w:t>дбайливо</w:t>
      </w:r>
      <w:r w:rsidR="00810EBF" w:rsidRPr="00C22D8B">
        <w:rPr>
          <w:sz w:val="28"/>
          <w:szCs w:val="28"/>
          <w:lang w:val="uk-UA"/>
        </w:rPr>
        <w:t xml:space="preserve"> </w:t>
      </w:r>
      <w:r>
        <w:rPr>
          <w:sz w:val="28"/>
          <w:szCs w:val="28"/>
          <w:lang w:val="uk-UA"/>
        </w:rPr>
        <w:t>відноситися</w:t>
      </w:r>
      <w:r w:rsidR="00810EBF" w:rsidRPr="00C22D8B">
        <w:rPr>
          <w:sz w:val="28"/>
          <w:szCs w:val="28"/>
          <w:lang w:val="uk-UA"/>
        </w:rPr>
        <w:t xml:space="preserve"> до державного, громадського і особистого майна;</w:t>
      </w:r>
    </w:p>
    <w:p w:rsidR="00F123C4" w:rsidRDefault="006D7E66" w:rsidP="00D178FF">
      <w:pPr>
        <w:numPr>
          <w:ilvl w:val="0"/>
          <w:numId w:val="25"/>
        </w:numPr>
        <w:tabs>
          <w:tab w:val="left" w:pos="360"/>
        </w:tabs>
        <w:ind w:left="0" w:firstLine="0"/>
        <w:jc w:val="both"/>
        <w:rPr>
          <w:sz w:val="28"/>
          <w:szCs w:val="28"/>
          <w:lang w:val="uk-UA"/>
        </w:rPr>
      </w:pPr>
      <w:r w:rsidRPr="00C22D8B">
        <w:rPr>
          <w:sz w:val="28"/>
          <w:szCs w:val="28"/>
          <w:lang w:val="uk-UA"/>
        </w:rPr>
        <w:t>відшкодовувати за рахунок батьків  збитки</w:t>
      </w:r>
      <w:r w:rsidR="00810EBF" w:rsidRPr="00C22D8B">
        <w:rPr>
          <w:sz w:val="28"/>
          <w:szCs w:val="28"/>
          <w:lang w:val="uk-UA"/>
        </w:rPr>
        <w:t xml:space="preserve">, навмисне заподіяні майну </w:t>
      </w:r>
      <w:r w:rsidR="00F123C4">
        <w:rPr>
          <w:sz w:val="28"/>
          <w:szCs w:val="28"/>
          <w:lang w:val="uk-UA"/>
        </w:rPr>
        <w:t xml:space="preserve"> </w:t>
      </w:r>
    </w:p>
    <w:p w:rsidR="006D7E66" w:rsidRPr="00C22D8B" w:rsidRDefault="00F123C4" w:rsidP="00F123C4">
      <w:pPr>
        <w:tabs>
          <w:tab w:val="left" w:pos="360"/>
        </w:tabs>
        <w:jc w:val="both"/>
        <w:rPr>
          <w:sz w:val="28"/>
          <w:szCs w:val="28"/>
          <w:lang w:val="uk-UA"/>
        </w:rPr>
      </w:pPr>
      <w:r>
        <w:rPr>
          <w:sz w:val="28"/>
          <w:szCs w:val="28"/>
          <w:lang w:val="uk-UA"/>
        </w:rPr>
        <w:t xml:space="preserve">     </w:t>
      </w:r>
      <w:r w:rsidR="00810EBF" w:rsidRPr="00C22D8B">
        <w:rPr>
          <w:sz w:val="28"/>
          <w:szCs w:val="28"/>
          <w:lang w:val="uk-UA"/>
        </w:rPr>
        <w:t xml:space="preserve">здобувачів освіти </w:t>
      </w:r>
      <w:r w:rsidR="006D7E66" w:rsidRPr="00C22D8B">
        <w:rPr>
          <w:sz w:val="28"/>
          <w:szCs w:val="28"/>
          <w:lang w:val="uk-UA"/>
        </w:rPr>
        <w:t xml:space="preserve"> або </w:t>
      </w:r>
      <w:r w:rsidR="00810EBF" w:rsidRPr="00C22D8B">
        <w:rPr>
          <w:sz w:val="28"/>
          <w:szCs w:val="28"/>
          <w:lang w:val="uk-UA"/>
        </w:rPr>
        <w:t>майну</w:t>
      </w:r>
      <w:r w:rsidR="006D7E66" w:rsidRPr="00C22D8B">
        <w:rPr>
          <w:sz w:val="28"/>
          <w:szCs w:val="28"/>
          <w:lang w:val="uk-UA"/>
        </w:rPr>
        <w:t xml:space="preserve"> </w:t>
      </w:r>
      <w:r w:rsidR="006A2A3C">
        <w:rPr>
          <w:sz w:val="28"/>
          <w:szCs w:val="28"/>
          <w:lang w:val="uk-UA"/>
        </w:rPr>
        <w:t>навчального закладу</w:t>
      </w:r>
      <w:r w:rsidR="00810EBF" w:rsidRPr="00C22D8B">
        <w:rPr>
          <w:sz w:val="28"/>
          <w:szCs w:val="28"/>
          <w:lang w:val="uk-UA"/>
        </w:rPr>
        <w:t>;</w:t>
      </w:r>
    </w:p>
    <w:p w:rsidR="006C0D59" w:rsidRDefault="0096700D" w:rsidP="00D178FF">
      <w:pPr>
        <w:numPr>
          <w:ilvl w:val="0"/>
          <w:numId w:val="25"/>
        </w:numPr>
        <w:tabs>
          <w:tab w:val="left" w:pos="360"/>
        </w:tabs>
        <w:ind w:left="0" w:firstLine="0"/>
        <w:jc w:val="both"/>
        <w:rPr>
          <w:sz w:val="28"/>
          <w:szCs w:val="28"/>
          <w:lang w:val="uk-UA"/>
        </w:rPr>
      </w:pPr>
      <w:r w:rsidRPr="00C22D8B">
        <w:rPr>
          <w:sz w:val="28"/>
          <w:szCs w:val="28"/>
          <w:lang w:val="uk-UA"/>
        </w:rPr>
        <w:t xml:space="preserve">поважати інших учасників освітнього процесу, їх права, свободи та законні </w:t>
      </w:r>
      <w:r w:rsidR="006C0D59">
        <w:rPr>
          <w:sz w:val="28"/>
          <w:szCs w:val="28"/>
          <w:lang w:val="uk-UA"/>
        </w:rPr>
        <w:t xml:space="preserve"> </w:t>
      </w:r>
    </w:p>
    <w:p w:rsidR="006C0D59" w:rsidRDefault="006C0D59" w:rsidP="006C0D59">
      <w:pPr>
        <w:tabs>
          <w:tab w:val="left" w:pos="360"/>
        </w:tabs>
        <w:jc w:val="both"/>
        <w:rPr>
          <w:sz w:val="28"/>
          <w:szCs w:val="28"/>
          <w:lang w:val="uk-UA"/>
        </w:rPr>
      </w:pPr>
      <w:r>
        <w:rPr>
          <w:sz w:val="28"/>
          <w:szCs w:val="28"/>
          <w:lang w:val="uk-UA"/>
        </w:rPr>
        <w:t xml:space="preserve">     </w:t>
      </w:r>
      <w:r w:rsidR="0096700D" w:rsidRPr="00C22D8B">
        <w:rPr>
          <w:sz w:val="28"/>
          <w:szCs w:val="28"/>
          <w:lang w:val="uk-UA"/>
        </w:rPr>
        <w:t>інтереси</w:t>
      </w:r>
      <w:r w:rsidR="007E4FFD">
        <w:rPr>
          <w:sz w:val="28"/>
          <w:szCs w:val="28"/>
          <w:lang w:val="uk-UA"/>
        </w:rPr>
        <w:t>, працю і гідність педагогічних</w:t>
      </w:r>
      <w:r w:rsidR="0096700D" w:rsidRPr="00C22D8B">
        <w:rPr>
          <w:sz w:val="28"/>
          <w:szCs w:val="28"/>
          <w:lang w:val="uk-UA"/>
        </w:rPr>
        <w:t xml:space="preserve"> </w:t>
      </w:r>
      <w:r w:rsidR="008904A5" w:rsidRPr="00C22D8B">
        <w:rPr>
          <w:sz w:val="28"/>
          <w:szCs w:val="28"/>
          <w:lang w:val="uk-UA"/>
        </w:rPr>
        <w:t xml:space="preserve">та інших працівників </w:t>
      </w:r>
      <w:r w:rsidR="006A2A3C">
        <w:rPr>
          <w:sz w:val="28"/>
          <w:szCs w:val="28"/>
          <w:lang w:val="uk-UA"/>
        </w:rPr>
        <w:t xml:space="preserve">навчального </w:t>
      </w:r>
    </w:p>
    <w:p w:rsidR="0096700D" w:rsidRPr="00C22D8B" w:rsidRDefault="006C0D59" w:rsidP="006C0D59">
      <w:pPr>
        <w:tabs>
          <w:tab w:val="left" w:pos="360"/>
        </w:tabs>
        <w:jc w:val="both"/>
        <w:rPr>
          <w:sz w:val="28"/>
          <w:szCs w:val="28"/>
          <w:lang w:val="uk-UA"/>
        </w:rPr>
      </w:pPr>
      <w:r>
        <w:rPr>
          <w:sz w:val="28"/>
          <w:szCs w:val="28"/>
          <w:lang w:val="uk-UA"/>
        </w:rPr>
        <w:t xml:space="preserve">     </w:t>
      </w:r>
      <w:r w:rsidR="006A2A3C">
        <w:rPr>
          <w:sz w:val="28"/>
          <w:szCs w:val="28"/>
          <w:lang w:val="uk-UA"/>
        </w:rPr>
        <w:t>закладу</w:t>
      </w:r>
      <w:r w:rsidR="0096700D" w:rsidRPr="00C22D8B">
        <w:rPr>
          <w:sz w:val="28"/>
          <w:szCs w:val="28"/>
          <w:lang w:val="uk-UA"/>
        </w:rPr>
        <w:t>, дотримуватися етичних норм;</w:t>
      </w:r>
    </w:p>
    <w:p w:rsidR="006C0D59" w:rsidRPr="006C0D59" w:rsidRDefault="0096700D" w:rsidP="00D178FF">
      <w:pPr>
        <w:numPr>
          <w:ilvl w:val="0"/>
          <w:numId w:val="25"/>
        </w:numPr>
        <w:tabs>
          <w:tab w:val="left" w:pos="360"/>
        </w:tabs>
        <w:ind w:left="0" w:firstLine="0"/>
        <w:jc w:val="both"/>
        <w:rPr>
          <w:sz w:val="28"/>
          <w:szCs w:val="28"/>
          <w:lang w:val="uk-UA"/>
        </w:rPr>
      </w:pPr>
      <w:r w:rsidRPr="00C22D8B">
        <w:rPr>
          <w:sz w:val="28"/>
          <w:szCs w:val="28"/>
        </w:rPr>
        <w:t>відповідально та дбайливо ставитися до власного здоров'</w:t>
      </w:r>
      <w:r w:rsidR="000437C0" w:rsidRPr="00C22D8B">
        <w:rPr>
          <w:sz w:val="28"/>
          <w:szCs w:val="28"/>
        </w:rPr>
        <w:t xml:space="preserve">я, здоров'я </w:t>
      </w:r>
    </w:p>
    <w:p w:rsidR="000437C0" w:rsidRPr="00C22D8B" w:rsidRDefault="006C0D59" w:rsidP="006C0D59">
      <w:pPr>
        <w:tabs>
          <w:tab w:val="left" w:pos="360"/>
        </w:tabs>
        <w:jc w:val="both"/>
        <w:rPr>
          <w:sz w:val="28"/>
          <w:szCs w:val="28"/>
          <w:lang w:val="uk-UA"/>
        </w:rPr>
      </w:pPr>
      <w:r>
        <w:rPr>
          <w:sz w:val="28"/>
          <w:szCs w:val="28"/>
        </w:rPr>
        <w:t xml:space="preserve">     </w:t>
      </w:r>
      <w:r w:rsidR="000437C0" w:rsidRPr="004C11B6">
        <w:rPr>
          <w:sz w:val="28"/>
          <w:szCs w:val="28"/>
          <w:lang w:val="uk-UA"/>
        </w:rPr>
        <w:t>оточуючих</w:t>
      </w:r>
      <w:r w:rsidR="000437C0" w:rsidRPr="00C22D8B">
        <w:rPr>
          <w:sz w:val="28"/>
          <w:szCs w:val="28"/>
        </w:rPr>
        <w:t>, довкілля</w:t>
      </w:r>
      <w:r w:rsidR="000437C0" w:rsidRPr="00C22D8B">
        <w:rPr>
          <w:sz w:val="28"/>
          <w:szCs w:val="28"/>
          <w:lang w:val="uk-UA"/>
        </w:rPr>
        <w:t>.</w:t>
      </w:r>
    </w:p>
    <w:p w:rsidR="00382233" w:rsidRPr="00C22D8B" w:rsidRDefault="004D6B38" w:rsidP="00D178FF">
      <w:pPr>
        <w:tabs>
          <w:tab w:val="left" w:pos="360"/>
          <w:tab w:val="left" w:pos="720"/>
        </w:tabs>
        <w:jc w:val="both"/>
        <w:rPr>
          <w:sz w:val="28"/>
          <w:szCs w:val="28"/>
          <w:lang w:val="uk-UA"/>
        </w:rPr>
      </w:pPr>
      <w:r w:rsidRPr="00D178FF">
        <w:rPr>
          <w:sz w:val="28"/>
          <w:szCs w:val="28"/>
          <w:lang w:val="uk-UA"/>
        </w:rPr>
        <w:t>3.3.2.</w:t>
      </w:r>
      <w:r>
        <w:rPr>
          <w:b/>
          <w:sz w:val="28"/>
          <w:szCs w:val="28"/>
          <w:lang w:val="uk-UA"/>
        </w:rPr>
        <w:t xml:space="preserve"> </w:t>
      </w:r>
      <w:r w:rsidR="000437C0" w:rsidRPr="00C22D8B">
        <w:rPr>
          <w:sz w:val="28"/>
          <w:szCs w:val="28"/>
          <w:lang w:val="uk-UA"/>
        </w:rPr>
        <w:t xml:space="preserve">За невиконання обов'язків і систематичне порушення Статуту </w:t>
      </w:r>
      <w:r w:rsidR="006A2A3C">
        <w:rPr>
          <w:sz w:val="28"/>
          <w:szCs w:val="28"/>
          <w:lang w:val="uk-UA"/>
        </w:rPr>
        <w:t>навчального закладу</w:t>
      </w:r>
      <w:r w:rsidR="000437C0" w:rsidRPr="00C22D8B">
        <w:rPr>
          <w:sz w:val="28"/>
          <w:szCs w:val="28"/>
          <w:lang w:val="uk-UA"/>
        </w:rPr>
        <w:t>, правил  внутрішнього  розпорядку, незадовільну успішність, незадовільну поведінку до учнів застосовуються такі заходи впливу, як попередження, догана</w:t>
      </w:r>
      <w:r w:rsidR="00EC1E2E" w:rsidRPr="00C22D8B">
        <w:rPr>
          <w:sz w:val="28"/>
          <w:szCs w:val="28"/>
          <w:lang w:val="uk-UA"/>
        </w:rPr>
        <w:t>.</w:t>
      </w:r>
    </w:p>
    <w:p w:rsidR="00382233" w:rsidRPr="00C22D8B" w:rsidRDefault="00382233" w:rsidP="00D178FF">
      <w:pPr>
        <w:numPr>
          <w:ilvl w:val="2"/>
          <w:numId w:val="108"/>
        </w:numPr>
        <w:tabs>
          <w:tab w:val="clear" w:pos="1080"/>
          <w:tab w:val="left" w:pos="360"/>
          <w:tab w:val="num" w:pos="720"/>
        </w:tabs>
        <w:ind w:left="0" w:firstLine="0"/>
        <w:jc w:val="both"/>
        <w:rPr>
          <w:sz w:val="28"/>
          <w:szCs w:val="28"/>
          <w:lang w:val="uk-UA"/>
        </w:rPr>
      </w:pPr>
      <w:r w:rsidRPr="00C22D8B">
        <w:rPr>
          <w:sz w:val="28"/>
          <w:szCs w:val="28"/>
          <w:lang w:val="uk-UA"/>
        </w:rPr>
        <w:t>За досягнення високих результатів у навчанні, творчій, спортивній діяльності, громадську активність до учнів застосовуються різні форми морального і матеріального заохочення.</w:t>
      </w:r>
    </w:p>
    <w:p w:rsidR="00382233" w:rsidRPr="00C22D8B" w:rsidRDefault="00382233" w:rsidP="00D178FF">
      <w:pPr>
        <w:numPr>
          <w:ilvl w:val="2"/>
          <w:numId w:val="108"/>
        </w:numPr>
        <w:tabs>
          <w:tab w:val="clear" w:pos="1080"/>
          <w:tab w:val="left" w:pos="360"/>
          <w:tab w:val="num" w:pos="720"/>
        </w:tabs>
        <w:ind w:left="0" w:firstLine="0"/>
        <w:jc w:val="both"/>
        <w:rPr>
          <w:sz w:val="28"/>
          <w:szCs w:val="28"/>
          <w:lang w:val="uk-UA"/>
        </w:rPr>
      </w:pPr>
      <w:r w:rsidRPr="00C22D8B">
        <w:rPr>
          <w:sz w:val="28"/>
          <w:szCs w:val="28"/>
          <w:lang w:val="uk-UA"/>
        </w:rPr>
        <w:t>Фонд матеріального заохочення учасників навчально-виховного процесу формується за рахунок залучених коштів установ, підприємств, громадян.</w:t>
      </w:r>
    </w:p>
    <w:p w:rsidR="00382233" w:rsidRPr="00C22D8B" w:rsidRDefault="00382233" w:rsidP="00D178FF">
      <w:pPr>
        <w:numPr>
          <w:ilvl w:val="2"/>
          <w:numId w:val="108"/>
        </w:numPr>
        <w:tabs>
          <w:tab w:val="clear" w:pos="1080"/>
          <w:tab w:val="left" w:pos="360"/>
          <w:tab w:val="num" w:pos="720"/>
        </w:tabs>
        <w:ind w:left="0" w:firstLine="0"/>
        <w:jc w:val="both"/>
        <w:rPr>
          <w:sz w:val="28"/>
          <w:szCs w:val="28"/>
          <w:lang w:val="uk-UA"/>
        </w:rPr>
      </w:pPr>
      <w:r w:rsidRPr="00C22D8B">
        <w:rPr>
          <w:sz w:val="28"/>
          <w:szCs w:val="28"/>
          <w:lang w:val="uk-UA"/>
        </w:rPr>
        <w:t>Положення про систему морального і матеріального стимулювання учасників навчально-виховного процесу НВК №148 «Планета Щастя» затверджується Радою навчально-виховного комплексу, погоджується з асоціацією Батьківських комітетів.</w:t>
      </w:r>
    </w:p>
    <w:p w:rsidR="00EC1E2E" w:rsidRPr="00C22D8B" w:rsidRDefault="00382233" w:rsidP="00D178FF">
      <w:pPr>
        <w:numPr>
          <w:ilvl w:val="2"/>
          <w:numId w:val="108"/>
        </w:numPr>
        <w:tabs>
          <w:tab w:val="clear" w:pos="1080"/>
          <w:tab w:val="left" w:pos="360"/>
          <w:tab w:val="num" w:pos="720"/>
        </w:tabs>
        <w:ind w:left="0" w:firstLine="0"/>
        <w:jc w:val="both"/>
        <w:rPr>
          <w:sz w:val="28"/>
          <w:szCs w:val="28"/>
        </w:rPr>
      </w:pPr>
      <w:r w:rsidRPr="00C22D8B">
        <w:rPr>
          <w:sz w:val="28"/>
          <w:szCs w:val="28"/>
          <w:lang w:val="uk-UA"/>
        </w:rPr>
        <w:t>Розподіл винагород стосовно учнів</w:t>
      </w:r>
      <w:r w:rsidR="00EC1E2E" w:rsidRPr="00C22D8B">
        <w:rPr>
          <w:sz w:val="28"/>
          <w:szCs w:val="28"/>
          <w:lang w:val="uk-UA"/>
        </w:rPr>
        <w:t xml:space="preserve">, класів </w:t>
      </w:r>
      <w:r w:rsidRPr="00C22D8B">
        <w:rPr>
          <w:sz w:val="28"/>
          <w:szCs w:val="28"/>
          <w:lang w:val="uk-UA"/>
        </w:rPr>
        <w:t xml:space="preserve"> проводиться за рішенням шкільного парламенту.</w:t>
      </w:r>
      <w:r w:rsidR="00EC1E2E" w:rsidRPr="00C22D8B">
        <w:rPr>
          <w:sz w:val="28"/>
          <w:szCs w:val="28"/>
          <w:lang w:val="uk-UA"/>
        </w:rPr>
        <w:t xml:space="preserve"> </w:t>
      </w:r>
    </w:p>
    <w:p w:rsidR="0096700D" w:rsidRPr="005B3AB1" w:rsidRDefault="0096700D" w:rsidP="005B3AB1">
      <w:pPr>
        <w:numPr>
          <w:ilvl w:val="2"/>
          <w:numId w:val="108"/>
        </w:numPr>
        <w:tabs>
          <w:tab w:val="clear" w:pos="1080"/>
          <w:tab w:val="left" w:pos="360"/>
          <w:tab w:val="num" w:pos="720"/>
        </w:tabs>
        <w:ind w:left="0" w:firstLine="0"/>
        <w:jc w:val="both"/>
        <w:rPr>
          <w:sz w:val="28"/>
          <w:szCs w:val="28"/>
        </w:rPr>
      </w:pPr>
      <w:r w:rsidRPr="00C22D8B">
        <w:rPr>
          <w:sz w:val="28"/>
          <w:szCs w:val="28"/>
        </w:rPr>
        <w:t>Здобувачі освіти мають інші права та обов'язки, передбачені спеціальними законами та ратифікованими міжнародними договорами України.</w:t>
      </w:r>
    </w:p>
    <w:p w:rsidR="00ED294B" w:rsidRPr="00C47F39" w:rsidRDefault="004D6B38" w:rsidP="00D178FF">
      <w:pPr>
        <w:tabs>
          <w:tab w:val="left" w:pos="360"/>
        </w:tabs>
        <w:jc w:val="both"/>
        <w:outlineLvl w:val="2"/>
        <w:rPr>
          <w:b/>
          <w:bCs/>
          <w:sz w:val="28"/>
          <w:szCs w:val="28"/>
        </w:rPr>
      </w:pPr>
      <w:r>
        <w:rPr>
          <w:b/>
          <w:bCs/>
          <w:sz w:val="28"/>
          <w:szCs w:val="28"/>
          <w:lang w:val="uk-UA"/>
        </w:rPr>
        <w:t>3</w:t>
      </w:r>
      <w:r w:rsidR="00ED294B" w:rsidRPr="00C22D8B">
        <w:rPr>
          <w:b/>
          <w:bCs/>
          <w:sz w:val="28"/>
          <w:szCs w:val="28"/>
          <w:lang w:val="uk-UA"/>
        </w:rPr>
        <w:t>.</w:t>
      </w:r>
      <w:r>
        <w:rPr>
          <w:b/>
          <w:bCs/>
          <w:sz w:val="28"/>
          <w:szCs w:val="28"/>
          <w:lang w:val="uk-UA"/>
        </w:rPr>
        <w:t>4.</w:t>
      </w:r>
      <w:r w:rsidR="00ED294B" w:rsidRPr="00C22D8B">
        <w:rPr>
          <w:b/>
          <w:bCs/>
          <w:sz w:val="28"/>
          <w:szCs w:val="28"/>
          <w:lang w:val="uk-UA"/>
        </w:rPr>
        <w:t xml:space="preserve"> </w:t>
      </w:r>
      <w:r w:rsidR="00810EBF" w:rsidRPr="00C22D8B">
        <w:rPr>
          <w:b/>
          <w:bCs/>
          <w:sz w:val="28"/>
          <w:szCs w:val="28"/>
        </w:rPr>
        <w:t>Права педагогічних працівників</w:t>
      </w:r>
    </w:p>
    <w:p w:rsidR="00810EBF" w:rsidRPr="00C22D8B" w:rsidRDefault="004D6B38" w:rsidP="00D178FF">
      <w:pPr>
        <w:tabs>
          <w:tab w:val="left" w:pos="360"/>
        </w:tabs>
        <w:jc w:val="both"/>
        <w:rPr>
          <w:sz w:val="28"/>
          <w:szCs w:val="28"/>
        </w:rPr>
      </w:pPr>
      <w:r w:rsidRPr="00D178FF">
        <w:rPr>
          <w:sz w:val="28"/>
          <w:szCs w:val="28"/>
          <w:lang w:val="uk-UA"/>
        </w:rPr>
        <w:t>3.4.1.</w:t>
      </w:r>
      <w:r w:rsidR="00A94574">
        <w:rPr>
          <w:sz w:val="28"/>
          <w:szCs w:val="28"/>
          <w:lang w:val="uk-UA"/>
        </w:rPr>
        <w:t xml:space="preserve"> </w:t>
      </w:r>
      <w:r w:rsidR="00810EBF" w:rsidRPr="00C22D8B">
        <w:rPr>
          <w:sz w:val="28"/>
          <w:szCs w:val="28"/>
        </w:rPr>
        <w:t>Педагогічні працівники мають право на:</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академічну свободу, включаючи свободу викладання, своб</w:t>
      </w:r>
      <w:r w:rsidR="00C72F30" w:rsidRPr="00C22D8B">
        <w:rPr>
          <w:sz w:val="28"/>
          <w:szCs w:val="28"/>
        </w:rPr>
        <w:t>оду від втручання в педагогічну</w:t>
      </w:r>
      <w:r w:rsidRPr="00C22D8B">
        <w:rPr>
          <w:sz w:val="28"/>
          <w:szCs w:val="28"/>
        </w:rPr>
        <w:t xml:space="preserve"> діяльність, вільний вибір форм, методів і засобів навчання, що відповідають освітній програмі;</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 xml:space="preserve">безоплатне користування бібліотечними, інформаційними ресурсами, послугами навчальних, спортивних, культурно-освітніх підрозділів </w:t>
      </w:r>
      <w:r w:rsidR="00622A58">
        <w:rPr>
          <w:sz w:val="28"/>
          <w:szCs w:val="28"/>
          <w:lang w:val="uk-UA"/>
        </w:rPr>
        <w:t>навчального закладу</w:t>
      </w:r>
      <w:r w:rsidRPr="00C22D8B">
        <w:rPr>
          <w:sz w:val="28"/>
          <w:szCs w:val="28"/>
        </w:rPr>
        <w:t xml:space="preserve"> у порядку, встановленому </w:t>
      </w:r>
      <w:r w:rsidR="00622A58">
        <w:rPr>
          <w:sz w:val="28"/>
          <w:szCs w:val="28"/>
          <w:lang w:val="uk-UA"/>
        </w:rPr>
        <w:t>навчальним закладом</w:t>
      </w:r>
      <w:r w:rsidRPr="00C22D8B">
        <w:rPr>
          <w:sz w:val="28"/>
          <w:szCs w:val="28"/>
        </w:rPr>
        <w:t>;</w:t>
      </w:r>
    </w:p>
    <w:p w:rsidR="00810EBF" w:rsidRPr="00C22D8B" w:rsidRDefault="00810EBF" w:rsidP="00D178FF">
      <w:pPr>
        <w:numPr>
          <w:ilvl w:val="0"/>
          <w:numId w:val="26"/>
        </w:numPr>
        <w:tabs>
          <w:tab w:val="left" w:pos="360"/>
        </w:tabs>
        <w:ind w:left="0" w:firstLine="0"/>
        <w:jc w:val="both"/>
        <w:rPr>
          <w:sz w:val="28"/>
          <w:szCs w:val="28"/>
          <w:lang w:val="uk-UA"/>
        </w:rPr>
      </w:pPr>
      <w:r w:rsidRPr="00C22D8B">
        <w:rPr>
          <w:sz w:val="28"/>
          <w:szCs w:val="28"/>
        </w:rPr>
        <w:lastRenderedPageBreak/>
        <w:t xml:space="preserve">вільний вибір освітніх програм, форм навчання, </w:t>
      </w:r>
      <w:r w:rsidR="00622A58">
        <w:rPr>
          <w:sz w:val="28"/>
          <w:szCs w:val="28"/>
          <w:lang w:val="uk-UA"/>
        </w:rPr>
        <w:t>навчальних закладів</w:t>
      </w:r>
      <w:r w:rsidRPr="00C22D8B">
        <w:rPr>
          <w:sz w:val="28"/>
          <w:szCs w:val="28"/>
        </w:rPr>
        <w:t>, установ і організацій, що здійснюють підвищення кваліфікації і перепідготовку педагогічних працівників;</w:t>
      </w:r>
    </w:p>
    <w:p w:rsidR="00C72F30" w:rsidRPr="00C22D8B" w:rsidRDefault="00C72F30" w:rsidP="00D178FF">
      <w:pPr>
        <w:numPr>
          <w:ilvl w:val="0"/>
          <w:numId w:val="26"/>
        </w:numPr>
        <w:tabs>
          <w:tab w:val="left" w:pos="360"/>
        </w:tabs>
        <w:ind w:left="0" w:firstLine="0"/>
        <w:jc w:val="both"/>
        <w:rPr>
          <w:sz w:val="28"/>
          <w:szCs w:val="28"/>
          <w:lang w:val="uk-UA"/>
        </w:rPr>
      </w:pPr>
      <w:r w:rsidRPr="00C22D8B">
        <w:rPr>
          <w:sz w:val="28"/>
          <w:szCs w:val="28"/>
          <w:lang w:val="uk-UA"/>
        </w:rPr>
        <w:t>позачергову атестацію;</w:t>
      </w:r>
    </w:p>
    <w:p w:rsidR="00810EBF" w:rsidRPr="00C22D8B" w:rsidRDefault="00810EBF" w:rsidP="00D178FF">
      <w:pPr>
        <w:numPr>
          <w:ilvl w:val="0"/>
          <w:numId w:val="26"/>
        </w:numPr>
        <w:tabs>
          <w:tab w:val="left" w:pos="360"/>
        </w:tabs>
        <w:ind w:left="0" w:firstLine="0"/>
        <w:jc w:val="both"/>
        <w:rPr>
          <w:sz w:val="28"/>
          <w:szCs w:val="28"/>
          <w:lang w:val="uk-UA"/>
        </w:rPr>
      </w:pPr>
      <w:r w:rsidRPr="00C22D8B">
        <w:rPr>
          <w:sz w:val="28"/>
          <w:szCs w:val="28"/>
          <w:lang w:val="uk-UA"/>
        </w:rPr>
        <w:t>доступ до інформаційних ресурсів і комунікацій, що використовуються в освітньому процесі та науковій діяльності;</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захист професійної честі, гідності;</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 xml:space="preserve">індивідуальну освітню (наукову, творчу, мистецьку та іншу) діяльність за </w:t>
      </w:r>
      <w:r w:rsidR="001E5F45">
        <w:rPr>
          <w:sz w:val="28"/>
          <w:szCs w:val="28"/>
        </w:rPr>
        <w:t xml:space="preserve">   </w:t>
      </w:r>
      <w:r w:rsidRPr="00C22D8B">
        <w:rPr>
          <w:sz w:val="28"/>
          <w:szCs w:val="28"/>
        </w:rPr>
        <w:t xml:space="preserve">межами </w:t>
      </w:r>
      <w:r w:rsidR="00622A58">
        <w:rPr>
          <w:sz w:val="28"/>
          <w:szCs w:val="28"/>
          <w:lang w:val="uk-UA"/>
        </w:rPr>
        <w:t>навчального закладу</w:t>
      </w:r>
      <w:r w:rsidRPr="00C22D8B">
        <w:rPr>
          <w:sz w:val="28"/>
          <w:szCs w:val="28"/>
        </w:rPr>
        <w:t>;</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 xml:space="preserve">творчу відпустку </w:t>
      </w:r>
      <w:r w:rsidR="00C72F30" w:rsidRPr="00C22D8B">
        <w:rPr>
          <w:sz w:val="28"/>
          <w:szCs w:val="28"/>
          <w:lang w:val="uk-UA"/>
        </w:rPr>
        <w:t>в період канікул</w:t>
      </w:r>
      <w:r w:rsidRPr="00C22D8B">
        <w:rPr>
          <w:sz w:val="28"/>
          <w:szCs w:val="28"/>
        </w:rPr>
        <w:t>;</w:t>
      </w:r>
    </w:p>
    <w:p w:rsidR="00C72F30" w:rsidRPr="00C22D8B" w:rsidRDefault="00810EBF" w:rsidP="00D178FF">
      <w:pPr>
        <w:numPr>
          <w:ilvl w:val="0"/>
          <w:numId w:val="26"/>
        </w:numPr>
        <w:tabs>
          <w:tab w:val="left" w:pos="360"/>
        </w:tabs>
        <w:ind w:left="0" w:firstLine="0"/>
        <w:jc w:val="both"/>
        <w:rPr>
          <w:sz w:val="28"/>
          <w:szCs w:val="28"/>
          <w:lang w:val="uk-UA"/>
        </w:rPr>
      </w:pPr>
      <w:r w:rsidRPr="00C22D8B">
        <w:rPr>
          <w:sz w:val="28"/>
          <w:szCs w:val="28"/>
        </w:rPr>
        <w:t>педагогічну ініціативу;</w:t>
      </w:r>
      <w:r w:rsidR="00C72F30" w:rsidRPr="00C22D8B">
        <w:rPr>
          <w:sz w:val="28"/>
          <w:szCs w:val="28"/>
          <w:lang w:val="uk-UA"/>
        </w:rPr>
        <w:t xml:space="preserve"> </w:t>
      </w:r>
    </w:p>
    <w:p w:rsidR="006C0D59" w:rsidRDefault="00C72F30" w:rsidP="00D178FF">
      <w:pPr>
        <w:numPr>
          <w:ilvl w:val="0"/>
          <w:numId w:val="26"/>
        </w:numPr>
        <w:tabs>
          <w:tab w:val="left" w:pos="360"/>
        </w:tabs>
        <w:ind w:left="0" w:firstLine="0"/>
        <w:jc w:val="both"/>
        <w:rPr>
          <w:sz w:val="28"/>
          <w:szCs w:val="28"/>
          <w:lang w:val="uk-UA"/>
        </w:rPr>
      </w:pPr>
      <w:r w:rsidRPr="00C22D8B">
        <w:rPr>
          <w:sz w:val="28"/>
          <w:szCs w:val="28"/>
          <w:lang w:val="uk-UA"/>
        </w:rPr>
        <w:t>участь в установленому порядку в науково-дослідній , експериментальні</w:t>
      </w:r>
      <w:r w:rsidR="007E4FFD">
        <w:rPr>
          <w:sz w:val="28"/>
          <w:szCs w:val="28"/>
          <w:lang w:val="uk-UA"/>
        </w:rPr>
        <w:t>й</w:t>
      </w:r>
      <w:r w:rsidRPr="00C22D8B">
        <w:rPr>
          <w:sz w:val="28"/>
          <w:szCs w:val="28"/>
          <w:lang w:val="uk-UA"/>
        </w:rPr>
        <w:t xml:space="preserve">, </w:t>
      </w:r>
      <w:r w:rsidR="006C0D59">
        <w:rPr>
          <w:sz w:val="28"/>
          <w:szCs w:val="28"/>
          <w:lang w:val="uk-UA"/>
        </w:rPr>
        <w:t xml:space="preserve"> </w:t>
      </w:r>
    </w:p>
    <w:p w:rsidR="00C72F30" w:rsidRPr="00C22D8B" w:rsidRDefault="001E5F45" w:rsidP="006C0D59">
      <w:pPr>
        <w:tabs>
          <w:tab w:val="left" w:pos="360"/>
        </w:tabs>
        <w:jc w:val="both"/>
        <w:rPr>
          <w:sz w:val="28"/>
          <w:szCs w:val="28"/>
          <w:lang w:val="uk-UA"/>
        </w:rPr>
      </w:pPr>
      <w:r>
        <w:rPr>
          <w:sz w:val="28"/>
          <w:szCs w:val="28"/>
          <w:lang w:val="uk-UA"/>
        </w:rPr>
        <w:t xml:space="preserve">     </w:t>
      </w:r>
      <w:r w:rsidR="00C72F30" w:rsidRPr="00C22D8B">
        <w:rPr>
          <w:sz w:val="28"/>
          <w:szCs w:val="28"/>
          <w:lang w:val="uk-UA"/>
        </w:rPr>
        <w:t>пошуковій</w:t>
      </w:r>
      <w:r w:rsidR="002218E4" w:rsidRPr="00C22D8B">
        <w:rPr>
          <w:sz w:val="28"/>
          <w:szCs w:val="28"/>
          <w:lang w:val="uk-UA"/>
        </w:rPr>
        <w:t xml:space="preserve"> </w:t>
      </w:r>
      <w:r w:rsidR="00C72F30" w:rsidRPr="00C22D8B">
        <w:rPr>
          <w:sz w:val="28"/>
          <w:szCs w:val="28"/>
          <w:lang w:val="uk-UA"/>
        </w:rPr>
        <w:t>роботі;</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підвищення кваліфікації, перепідготовку;</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подовжену оплачувану відпустку;</w:t>
      </w:r>
    </w:p>
    <w:p w:rsidR="006C0D59" w:rsidRDefault="00810EBF" w:rsidP="00D178FF">
      <w:pPr>
        <w:numPr>
          <w:ilvl w:val="0"/>
          <w:numId w:val="26"/>
        </w:numPr>
        <w:tabs>
          <w:tab w:val="left" w:pos="360"/>
        </w:tabs>
        <w:ind w:left="0" w:firstLine="0"/>
        <w:jc w:val="both"/>
        <w:rPr>
          <w:sz w:val="28"/>
          <w:szCs w:val="28"/>
        </w:rPr>
      </w:pPr>
      <w:r w:rsidRPr="00C22D8B">
        <w:rPr>
          <w:sz w:val="28"/>
          <w:szCs w:val="28"/>
        </w:rPr>
        <w:t xml:space="preserve">розроблення та впровадження авторських навчальних програм, освітніх </w:t>
      </w:r>
    </w:p>
    <w:p w:rsidR="00810EBF" w:rsidRPr="00C22D8B" w:rsidRDefault="001E5F45" w:rsidP="006C0D59">
      <w:pPr>
        <w:tabs>
          <w:tab w:val="left" w:pos="360"/>
        </w:tabs>
        <w:jc w:val="both"/>
        <w:rPr>
          <w:sz w:val="28"/>
          <w:szCs w:val="28"/>
        </w:rPr>
      </w:pPr>
      <w:r>
        <w:rPr>
          <w:sz w:val="28"/>
          <w:szCs w:val="28"/>
        </w:rPr>
        <w:t xml:space="preserve">     </w:t>
      </w:r>
      <w:r w:rsidR="00810EBF" w:rsidRPr="00C22D8B">
        <w:rPr>
          <w:sz w:val="28"/>
          <w:szCs w:val="28"/>
        </w:rPr>
        <w:t>методик і технологій;</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 xml:space="preserve">участь у громадському самоврядуванні </w:t>
      </w:r>
      <w:r w:rsidR="00622A58">
        <w:rPr>
          <w:sz w:val="28"/>
          <w:szCs w:val="28"/>
          <w:lang w:val="uk-UA"/>
        </w:rPr>
        <w:t>навчального закладу</w:t>
      </w:r>
      <w:r w:rsidRPr="00C22D8B">
        <w:rPr>
          <w:sz w:val="28"/>
          <w:szCs w:val="28"/>
        </w:rPr>
        <w:t>;</w:t>
      </w:r>
    </w:p>
    <w:p w:rsidR="00810EBF" w:rsidRPr="00C22D8B" w:rsidRDefault="00810EBF" w:rsidP="00D178FF">
      <w:pPr>
        <w:numPr>
          <w:ilvl w:val="0"/>
          <w:numId w:val="26"/>
        </w:numPr>
        <w:tabs>
          <w:tab w:val="left" w:pos="360"/>
        </w:tabs>
        <w:ind w:left="0" w:firstLine="0"/>
        <w:jc w:val="both"/>
        <w:rPr>
          <w:sz w:val="28"/>
          <w:szCs w:val="28"/>
          <w:lang w:val="uk-UA"/>
        </w:rPr>
      </w:pPr>
      <w:r w:rsidRPr="00C22D8B">
        <w:rPr>
          <w:sz w:val="28"/>
          <w:szCs w:val="28"/>
        </w:rPr>
        <w:t xml:space="preserve">участь у роботі колегіальних органів управління </w:t>
      </w:r>
      <w:r w:rsidR="00622A58">
        <w:rPr>
          <w:sz w:val="28"/>
          <w:szCs w:val="28"/>
          <w:lang w:val="uk-UA"/>
        </w:rPr>
        <w:t>навчальним закладом</w:t>
      </w:r>
      <w:r w:rsidRPr="00C22D8B">
        <w:rPr>
          <w:sz w:val="28"/>
          <w:szCs w:val="28"/>
        </w:rPr>
        <w:t>;</w:t>
      </w:r>
    </w:p>
    <w:p w:rsidR="007B060B" w:rsidRPr="00C22D8B" w:rsidRDefault="007B060B" w:rsidP="00D178FF">
      <w:pPr>
        <w:numPr>
          <w:ilvl w:val="0"/>
          <w:numId w:val="26"/>
        </w:numPr>
        <w:tabs>
          <w:tab w:val="left" w:pos="360"/>
        </w:tabs>
        <w:ind w:left="0" w:firstLine="0"/>
        <w:jc w:val="both"/>
        <w:rPr>
          <w:sz w:val="28"/>
          <w:szCs w:val="28"/>
          <w:lang w:val="uk-UA"/>
        </w:rPr>
      </w:pPr>
      <w:r w:rsidRPr="00C22D8B">
        <w:rPr>
          <w:sz w:val="28"/>
          <w:szCs w:val="28"/>
          <w:lang w:val="uk-UA"/>
        </w:rPr>
        <w:t>соціальні гарантії, визначені Законом України «Про освіту»;</w:t>
      </w:r>
    </w:p>
    <w:p w:rsidR="00810EBF" w:rsidRPr="00C22D8B" w:rsidRDefault="00810EBF" w:rsidP="00D178FF">
      <w:pPr>
        <w:numPr>
          <w:ilvl w:val="0"/>
          <w:numId w:val="26"/>
        </w:numPr>
        <w:tabs>
          <w:tab w:val="left" w:pos="360"/>
        </w:tabs>
        <w:ind w:left="0" w:firstLine="0"/>
        <w:jc w:val="both"/>
        <w:rPr>
          <w:sz w:val="28"/>
          <w:szCs w:val="28"/>
        </w:rPr>
      </w:pPr>
      <w:r w:rsidRPr="00C22D8B">
        <w:rPr>
          <w:sz w:val="28"/>
          <w:szCs w:val="28"/>
        </w:rPr>
        <w:t>реалізацію інших прав, передбачених спеціальними законами.</w:t>
      </w:r>
    </w:p>
    <w:p w:rsidR="00ED294B" w:rsidRPr="00C47F39" w:rsidRDefault="004D6B38" w:rsidP="00D178FF">
      <w:pPr>
        <w:tabs>
          <w:tab w:val="left" w:pos="360"/>
        </w:tabs>
        <w:jc w:val="both"/>
        <w:rPr>
          <w:b/>
          <w:bCs/>
          <w:sz w:val="28"/>
          <w:szCs w:val="28"/>
        </w:rPr>
      </w:pPr>
      <w:r>
        <w:rPr>
          <w:b/>
          <w:bCs/>
          <w:sz w:val="28"/>
          <w:szCs w:val="28"/>
          <w:lang w:val="uk-UA"/>
        </w:rPr>
        <w:t>3.5</w:t>
      </w:r>
      <w:r w:rsidR="00ED294B" w:rsidRPr="00C22D8B">
        <w:rPr>
          <w:b/>
          <w:bCs/>
          <w:sz w:val="28"/>
          <w:szCs w:val="28"/>
          <w:lang w:val="uk-UA"/>
        </w:rPr>
        <w:t xml:space="preserve">. </w:t>
      </w:r>
      <w:r w:rsidR="000678DC" w:rsidRPr="00C22D8B">
        <w:rPr>
          <w:b/>
          <w:bCs/>
          <w:sz w:val="28"/>
          <w:szCs w:val="28"/>
          <w:lang w:val="uk-UA"/>
        </w:rPr>
        <w:t>О</w:t>
      </w:r>
      <w:r w:rsidR="000678DC" w:rsidRPr="00C22D8B">
        <w:rPr>
          <w:b/>
          <w:bCs/>
          <w:sz w:val="28"/>
          <w:szCs w:val="28"/>
        </w:rPr>
        <w:t>бов'язки педагогічних працівників</w:t>
      </w:r>
    </w:p>
    <w:p w:rsidR="00810EBF" w:rsidRPr="00C22D8B" w:rsidRDefault="004D6B38" w:rsidP="00D178FF">
      <w:pPr>
        <w:tabs>
          <w:tab w:val="left" w:pos="360"/>
        </w:tabs>
        <w:jc w:val="both"/>
        <w:rPr>
          <w:sz w:val="28"/>
          <w:szCs w:val="28"/>
        </w:rPr>
      </w:pPr>
      <w:r w:rsidRPr="00D178FF">
        <w:rPr>
          <w:sz w:val="28"/>
          <w:szCs w:val="28"/>
          <w:lang w:val="uk-UA"/>
        </w:rPr>
        <w:t>3.5.1</w:t>
      </w:r>
      <w:r w:rsidR="00B02C78" w:rsidRPr="00D178FF">
        <w:rPr>
          <w:sz w:val="28"/>
          <w:szCs w:val="28"/>
          <w:lang w:val="uk-UA"/>
        </w:rPr>
        <w:t xml:space="preserve">. </w:t>
      </w:r>
      <w:r w:rsidR="00810EBF" w:rsidRPr="00D178FF">
        <w:rPr>
          <w:sz w:val="28"/>
          <w:szCs w:val="28"/>
        </w:rPr>
        <w:t>Педагогічні</w:t>
      </w:r>
      <w:r w:rsidR="00810EBF" w:rsidRPr="00C22D8B">
        <w:rPr>
          <w:sz w:val="28"/>
          <w:szCs w:val="28"/>
        </w:rPr>
        <w:t xml:space="preserve"> працівники зобов'язані:</w:t>
      </w:r>
    </w:p>
    <w:p w:rsidR="00810EBF" w:rsidRPr="00C22D8B" w:rsidRDefault="00810EBF" w:rsidP="00D178FF">
      <w:pPr>
        <w:numPr>
          <w:ilvl w:val="0"/>
          <w:numId w:val="27"/>
        </w:numPr>
        <w:tabs>
          <w:tab w:val="left" w:pos="360"/>
        </w:tabs>
        <w:ind w:left="0" w:firstLine="0"/>
        <w:jc w:val="both"/>
        <w:rPr>
          <w:sz w:val="28"/>
          <w:szCs w:val="28"/>
        </w:rPr>
      </w:pPr>
      <w:r w:rsidRPr="00C22D8B">
        <w:rPr>
          <w:sz w:val="28"/>
          <w:szCs w:val="28"/>
        </w:rPr>
        <w:t>постійно підвищувати професійний рівень, педагогічну майстерність, загальну ерудицію, власну культуру;</w:t>
      </w:r>
    </w:p>
    <w:p w:rsidR="00810EBF" w:rsidRPr="00C22D8B" w:rsidRDefault="00810EBF" w:rsidP="00D178FF">
      <w:pPr>
        <w:numPr>
          <w:ilvl w:val="0"/>
          <w:numId w:val="27"/>
        </w:numPr>
        <w:tabs>
          <w:tab w:val="left" w:pos="360"/>
        </w:tabs>
        <w:ind w:left="0" w:firstLine="0"/>
        <w:jc w:val="both"/>
        <w:rPr>
          <w:sz w:val="28"/>
          <w:szCs w:val="28"/>
          <w:lang w:val="uk-UA"/>
        </w:rPr>
      </w:pPr>
      <w:r w:rsidRPr="00C22D8B">
        <w:rPr>
          <w:sz w:val="28"/>
          <w:szCs w:val="28"/>
        </w:rPr>
        <w:t xml:space="preserve">забезпечити засвоєння здобувачами освіти освітніх програм на рівні та в обсязі не меншому, ніж передбачено стандартами освіти; сприяти розвитку їх здібностей, </w:t>
      </w:r>
      <w:r w:rsidR="007E4FFD">
        <w:rPr>
          <w:sz w:val="28"/>
          <w:szCs w:val="28"/>
          <w:lang w:val="uk-UA"/>
        </w:rPr>
        <w:t>збереженню здоров</w:t>
      </w:r>
      <w:r w:rsidR="007E4FFD" w:rsidRPr="007E4FFD">
        <w:rPr>
          <w:sz w:val="28"/>
          <w:szCs w:val="28"/>
        </w:rPr>
        <w:t>’</w:t>
      </w:r>
      <w:r w:rsidR="00413D8F" w:rsidRPr="00C22D8B">
        <w:rPr>
          <w:sz w:val="28"/>
          <w:szCs w:val="28"/>
          <w:lang w:val="uk-UA"/>
        </w:rPr>
        <w:t xml:space="preserve">я, </w:t>
      </w:r>
      <w:r w:rsidRPr="00C22D8B">
        <w:rPr>
          <w:sz w:val="28"/>
          <w:szCs w:val="28"/>
        </w:rPr>
        <w:t>формуванню навичок здорового способу життя;</w:t>
      </w:r>
    </w:p>
    <w:p w:rsidR="00810EBF" w:rsidRPr="00C22D8B" w:rsidRDefault="00810EBF" w:rsidP="00D178FF">
      <w:pPr>
        <w:numPr>
          <w:ilvl w:val="0"/>
          <w:numId w:val="27"/>
        </w:numPr>
        <w:tabs>
          <w:tab w:val="left" w:pos="360"/>
        </w:tabs>
        <w:ind w:left="0" w:firstLine="0"/>
        <w:jc w:val="both"/>
        <w:rPr>
          <w:sz w:val="28"/>
          <w:szCs w:val="28"/>
        </w:rPr>
      </w:pPr>
      <w:r w:rsidRPr="00C22D8B">
        <w:rPr>
          <w:sz w:val="28"/>
          <w:szCs w:val="28"/>
        </w:rPr>
        <w:t>дотримуватися принципу академічної доброчесності та забезпечувати його реалізацію;</w:t>
      </w:r>
    </w:p>
    <w:p w:rsidR="00810EBF" w:rsidRPr="00C22D8B" w:rsidRDefault="00810EBF" w:rsidP="00D178FF">
      <w:pPr>
        <w:numPr>
          <w:ilvl w:val="0"/>
          <w:numId w:val="27"/>
        </w:numPr>
        <w:tabs>
          <w:tab w:val="left" w:pos="360"/>
        </w:tabs>
        <w:ind w:left="0" w:firstLine="0"/>
        <w:jc w:val="both"/>
        <w:rPr>
          <w:sz w:val="28"/>
          <w:szCs w:val="28"/>
        </w:rPr>
      </w:pPr>
      <w:r w:rsidRPr="00C22D8B">
        <w:rPr>
          <w:sz w:val="28"/>
          <w:szCs w:val="28"/>
        </w:rPr>
        <w:t>дотримуватися педагогічної етики;</w:t>
      </w:r>
    </w:p>
    <w:p w:rsidR="00810EBF" w:rsidRPr="00C22D8B" w:rsidRDefault="00810EBF" w:rsidP="00D178FF">
      <w:pPr>
        <w:numPr>
          <w:ilvl w:val="0"/>
          <w:numId w:val="27"/>
        </w:numPr>
        <w:tabs>
          <w:tab w:val="left" w:pos="360"/>
        </w:tabs>
        <w:ind w:left="0" w:firstLine="0"/>
        <w:jc w:val="both"/>
        <w:rPr>
          <w:sz w:val="28"/>
          <w:szCs w:val="28"/>
          <w:lang w:val="uk-UA"/>
        </w:rPr>
      </w:pPr>
      <w:r w:rsidRPr="00C22D8B">
        <w:rPr>
          <w:sz w:val="28"/>
          <w:szCs w:val="28"/>
        </w:rPr>
        <w:t>поважати здобувачів освіти на основі принципу рівності їх прав;</w:t>
      </w:r>
    </w:p>
    <w:p w:rsidR="00413D8F" w:rsidRPr="00C22D8B" w:rsidRDefault="00413D8F" w:rsidP="00D178FF">
      <w:pPr>
        <w:numPr>
          <w:ilvl w:val="0"/>
          <w:numId w:val="27"/>
        </w:numPr>
        <w:tabs>
          <w:tab w:val="left" w:pos="360"/>
        </w:tabs>
        <w:ind w:left="0" w:firstLine="0"/>
        <w:jc w:val="both"/>
        <w:rPr>
          <w:sz w:val="28"/>
          <w:szCs w:val="28"/>
          <w:lang w:val="uk-UA"/>
        </w:rPr>
      </w:pPr>
      <w:r w:rsidRPr="00C22D8B">
        <w:rPr>
          <w:sz w:val="28"/>
          <w:szCs w:val="28"/>
          <w:lang w:val="uk-UA"/>
        </w:rPr>
        <w:t>забезпечити емоційний комфорт вс</w:t>
      </w:r>
      <w:r w:rsidR="00D82A03">
        <w:rPr>
          <w:sz w:val="28"/>
          <w:szCs w:val="28"/>
          <w:lang w:val="uk-UA"/>
        </w:rPr>
        <w:t>іх учасників освітнього процесу;</w:t>
      </w:r>
    </w:p>
    <w:p w:rsidR="00810EBF" w:rsidRPr="00C22D8B" w:rsidRDefault="00810EBF" w:rsidP="00D178FF">
      <w:pPr>
        <w:numPr>
          <w:ilvl w:val="0"/>
          <w:numId w:val="27"/>
        </w:numPr>
        <w:tabs>
          <w:tab w:val="left" w:pos="360"/>
        </w:tabs>
        <w:ind w:left="0" w:firstLine="0"/>
        <w:jc w:val="both"/>
        <w:rPr>
          <w:sz w:val="28"/>
          <w:szCs w:val="28"/>
        </w:rPr>
      </w:pPr>
      <w:r w:rsidRPr="00C22D8B">
        <w:rPr>
          <w:sz w:val="28"/>
          <w:szCs w:val="28"/>
        </w:rPr>
        <w:t>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толерантності, доброти, стриманості, працелюбства, поміркованості;</w:t>
      </w:r>
    </w:p>
    <w:p w:rsidR="00810EBF" w:rsidRPr="00C22D8B" w:rsidRDefault="00810EBF" w:rsidP="00D178FF">
      <w:pPr>
        <w:numPr>
          <w:ilvl w:val="0"/>
          <w:numId w:val="27"/>
        </w:numPr>
        <w:tabs>
          <w:tab w:val="left" w:pos="360"/>
        </w:tabs>
        <w:ind w:left="0" w:firstLine="0"/>
        <w:jc w:val="both"/>
        <w:rPr>
          <w:sz w:val="28"/>
          <w:szCs w:val="28"/>
        </w:rPr>
      </w:pPr>
      <w:r w:rsidRPr="00C22D8B">
        <w:rPr>
          <w:sz w:val="28"/>
          <w:szCs w:val="28"/>
        </w:rPr>
        <w:t>виховувати у здобувачів освіти повагу до гідності людини, національних, історичних, культурних цінностей України, її державного устрою, дбайливе ставлення до історико-культурного та навколишнього природного середовища країни;</w:t>
      </w:r>
    </w:p>
    <w:p w:rsidR="00810EBF" w:rsidRPr="00C22D8B" w:rsidRDefault="00810EBF" w:rsidP="00D178FF">
      <w:pPr>
        <w:numPr>
          <w:ilvl w:val="0"/>
          <w:numId w:val="27"/>
        </w:numPr>
        <w:tabs>
          <w:tab w:val="left" w:pos="360"/>
        </w:tabs>
        <w:ind w:left="0" w:firstLine="0"/>
        <w:jc w:val="both"/>
        <w:rPr>
          <w:sz w:val="28"/>
          <w:szCs w:val="28"/>
        </w:rPr>
      </w:pPr>
      <w:r w:rsidRPr="00C22D8B">
        <w:rPr>
          <w:sz w:val="28"/>
          <w:szCs w:val="28"/>
        </w:rPr>
        <w:t>виховувати здобувачів освіти в дусі взаєморозуміння, миру, злагоди між усіма народами, етнічними, національними, релігійними групами;</w:t>
      </w:r>
    </w:p>
    <w:p w:rsidR="00810EBF" w:rsidRPr="00303C50" w:rsidRDefault="00810EBF" w:rsidP="00D178FF">
      <w:pPr>
        <w:numPr>
          <w:ilvl w:val="0"/>
          <w:numId w:val="27"/>
        </w:numPr>
        <w:tabs>
          <w:tab w:val="left" w:pos="360"/>
        </w:tabs>
        <w:ind w:left="0" w:firstLine="0"/>
        <w:jc w:val="both"/>
        <w:rPr>
          <w:sz w:val="28"/>
          <w:szCs w:val="28"/>
        </w:rPr>
      </w:pPr>
      <w:r w:rsidRPr="00C22D8B">
        <w:rPr>
          <w:sz w:val="28"/>
          <w:szCs w:val="28"/>
        </w:rPr>
        <w:lastRenderedPageBreak/>
        <w:t xml:space="preserve">захищати здобувачів освіти від будь-яких форм фізичного та психічного насильства, образи, недбалого і жорстокого поводження, експлуатації та дискримінації за будь-якою ознакою, запобігати вживанню ними та іншими </w:t>
      </w:r>
      <w:r w:rsidRPr="00303C50">
        <w:rPr>
          <w:sz w:val="28"/>
          <w:szCs w:val="28"/>
        </w:rPr>
        <w:t xml:space="preserve">особами на території </w:t>
      </w:r>
      <w:r w:rsidR="00214FE6">
        <w:rPr>
          <w:sz w:val="28"/>
          <w:szCs w:val="28"/>
          <w:lang w:val="uk-UA"/>
        </w:rPr>
        <w:t>навчального закладу</w:t>
      </w:r>
      <w:r w:rsidRPr="00303C50">
        <w:rPr>
          <w:sz w:val="28"/>
          <w:szCs w:val="28"/>
        </w:rPr>
        <w:t xml:space="preserve"> алкоголю, наркотиків, іншим шкідливим звичкам;</w:t>
      </w:r>
    </w:p>
    <w:p w:rsidR="00907F7A" w:rsidRPr="00303C50" w:rsidRDefault="00907F7A" w:rsidP="00D178FF">
      <w:pPr>
        <w:numPr>
          <w:ilvl w:val="0"/>
          <w:numId w:val="27"/>
        </w:numPr>
        <w:tabs>
          <w:tab w:val="left" w:pos="360"/>
        </w:tabs>
        <w:ind w:left="0" w:firstLine="0"/>
        <w:jc w:val="both"/>
        <w:rPr>
          <w:sz w:val="28"/>
          <w:szCs w:val="28"/>
        </w:rPr>
      </w:pPr>
      <w:r w:rsidRPr="00303C50">
        <w:rPr>
          <w:sz w:val="28"/>
          <w:szCs w:val="28"/>
          <w:lang w:val="uk-UA"/>
        </w:rPr>
        <w:t>несе персональну від</w:t>
      </w:r>
      <w:r w:rsidR="008957EE">
        <w:rPr>
          <w:sz w:val="28"/>
          <w:szCs w:val="28"/>
          <w:lang w:val="uk-UA"/>
        </w:rPr>
        <w:t>повідальність за життя, здоров</w:t>
      </w:r>
      <w:r w:rsidR="008957EE" w:rsidRPr="008957EE">
        <w:rPr>
          <w:sz w:val="28"/>
          <w:szCs w:val="28"/>
        </w:rPr>
        <w:t>’</w:t>
      </w:r>
      <w:r w:rsidRPr="00303C50">
        <w:rPr>
          <w:sz w:val="28"/>
          <w:szCs w:val="28"/>
          <w:lang w:val="uk-UA"/>
        </w:rPr>
        <w:t xml:space="preserve">я і безпеку здобувачів освіти під час освітнього процесу; </w:t>
      </w:r>
    </w:p>
    <w:p w:rsidR="00810EBF" w:rsidRPr="00C22D8B" w:rsidRDefault="00810EBF" w:rsidP="00D178FF">
      <w:pPr>
        <w:numPr>
          <w:ilvl w:val="0"/>
          <w:numId w:val="27"/>
        </w:numPr>
        <w:tabs>
          <w:tab w:val="left" w:pos="360"/>
        </w:tabs>
        <w:ind w:left="0" w:firstLine="0"/>
        <w:jc w:val="both"/>
        <w:rPr>
          <w:sz w:val="28"/>
          <w:szCs w:val="28"/>
          <w:lang w:val="uk-UA"/>
        </w:rPr>
      </w:pPr>
      <w:r w:rsidRPr="00C22D8B">
        <w:rPr>
          <w:sz w:val="28"/>
          <w:szCs w:val="28"/>
        </w:rPr>
        <w:t xml:space="preserve">привчати здобувачів освіти до законослухняності, поваги до </w:t>
      </w:r>
      <w:hyperlink r:id="rId11" w:tgtFrame="_top" w:history="1">
        <w:r w:rsidRPr="008957EE">
          <w:rPr>
            <w:sz w:val="28"/>
            <w:szCs w:val="28"/>
          </w:rPr>
          <w:t>Конституції</w:t>
        </w:r>
      </w:hyperlink>
      <w:r w:rsidRPr="00C22D8B">
        <w:rPr>
          <w:sz w:val="28"/>
          <w:szCs w:val="28"/>
        </w:rPr>
        <w:t xml:space="preserve"> та законів України, державного устрою та територіальної цілісності України.</w:t>
      </w:r>
    </w:p>
    <w:p w:rsidR="00413D8F" w:rsidRPr="00C22D8B" w:rsidRDefault="00413D8F" w:rsidP="00D178FF">
      <w:pPr>
        <w:numPr>
          <w:ilvl w:val="0"/>
          <w:numId w:val="27"/>
        </w:numPr>
        <w:tabs>
          <w:tab w:val="left" w:pos="360"/>
        </w:tabs>
        <w:ind w:left="0" w:firstLine="0"/>
        <w:jc w:val="both"/>
        <w:rPr>
          <w:sz w:val="28"/>
          <w:szCs w:val="28"/>
          <w:lang w:val="uk-UA"/>
        </w:rPr>
      </w:pPr>
      <w:r w:rsidRPr="00C22D8B">
        <w:rPr>
          <w:sz w:val="28"/>
          <w:szCs w:val="28"/>
          <w:lang w:val="uk-UA"/>
        </w:rPr>
        <w:t>сприяти з</w:t>
      </w:r>
      <w:r w:rsidR="000678DC" w:rsidRPr="00C22D8B">
        <w:rPr>
          <w:sz w:val="28"/>
          <w:szCs w:val="28"/>
          <w:lang w:val="uk-UA"/>
        </w:rPr>
        <w:t xml:space="preserve">ростанню іміджу </w:t>
      </w:r>
      <w:r w:rsidR="00214FE6">
        <w:rPr>
          <w:sz w:val="28"/>
          <w:szCs w:val="28"/>
          <w:lang w:val="uk-UA"/>
        </w:rPr>
        <w:t>навчального закладу</w:t>
      </w:r>
      <w:r w:rsidR="008957EE">
        <w:rPr>
          <w:sz w:val="28"/>
          <w:szCs w:val="28"/>
          <w:lang w:val="uk-UA"/>
        </w:rPr>
        <w:t>;</w:t>
      </w:r>
    </w:p>
    <w:p w:rsidR="00413D8F" w:rsidRPr="005B3AB1" w:rsidRDefault="00413D8F" w:rsidP="005B3AB1">
      <w:pPr>
        <w:numPr>
          <w:ilvl w:val="0"/>
          <w:numId w:val="27"/>
        </w:numPr>
        <w:tabs>
          <w:tab w:val="left" w:pos="360"/>
        </w:tabs>
        <w:ind w:left="0" w:firstLine="0"/>
        <w:jc w:val="both"/>
        <w:rPr>
          <w:sz w:val="28"/>
          <w:szCs w:val="28"/>
          <w:lang w:val="uk-UA"/>
        </w:rPr>
      </w:pPr>
      <w:r w:rsidRPr="00C22D8B">
        <w:rPr>
          <w:sz w:val="28"/>
          <w:szCs w:val="28"/>
          <w:lang w:val="uk-UA"/>
        </w:rPr>
        <w:t xml:space="preserve">виконувати умови контракту (трудового договору), дотримуватись правила внутрішнього розпорядку </w:t>
      </w:r>
      <w:r w:rsidR="00214FE6">
        <w:rPr>
          <w:sz w:val="28"/>
          <w:szCs w:val="28"/>
          <w:lang w:val="uk-UA"/>
        </w:rPr>
        <w:t>навчального закладу</w:t>
      </w:r>
      <w:r w:rsidRPr="00C22D8B">
        <w:rPr>
          <w:sz w:val="28"/>
          <w:szCs w:val="28"/>
          <w:lang w:val="uk-UA"/>
        </w:rPr>
        <w:t>.</w:t>
      </w:r>
    </w:p>
    <w:p w:rsidR="00A703C3" w:rsidRPr="00C47F39" w:rsidRDefault="004D6B38" w:rsidP="00D178FF">
      <w:pPr>
        <w:tabs>
          <w:tab w:val="left" w:pos="360"/>
        </w:tabs>
        <w:jc w:val="both"/>
        <w:outlineLvl w:val="2"/>
        <w:rPr>
          <w:b/>
          <w:bCs/>
          <w:sz w:val="28"/>
          <w:szCs w:val="28"/>
        </w:rPr>
      </w:pPr>
      <w:r>
        <w:rPr>
          <w:b/>
          <w:bCs/>
          <w:sz w:val="28"/>
          <w:szCs w:val="28"/>
          <w:lang w:val="uk-UA"/>
        </w:rPr>
        <w:t>3.6</w:t>
      </w:r>
      <w:r w:rsidR="00ED294B" w:rsidRPr="00C22D8B">
        <w:rPr>
          <w:b/>
          <w:bCs/>
          <w:sz w:val="28"/>
          <w:szCs w:val="28"/>
          <w:lang w:val="uk-UA"/>
        </w:rPr>
        <w:t xml:space="preserve">. </w:t>
      </w:r>
      <w:r w:rsidR="00810EBF" w:rsidRPr="00C22D8B">
        <w:rPr>
          <w:b/>
          <w:bCs/>
          <w:sz w:val="28"/>
          <w:szCs w:val="28"/>
        </w:rPr>
        <w:t>Права батьків, законних представників здобувачів освіти</w:t>
      </w:r>
    </w:p>
    <w:p w:rsidR="00810EBF" w:rsidRPr="00C22D8B" w:rsidRDefault="004D6B38" w:rsidP="00D178FF">
      <w:pPr>
        <w:tabs>
          <w:tab w:val="left" w:pos="360"/>
        </w:tabs>
        <w:jc w:val="both"/>
        <w:rPr>
          <w:sz w:val="28"/>
          <w:szCs w:val="28"/>
        </w:rPr>
      </w:pPr>
      <w:r w:rsidRPr="00D178FF">
        <w:rPr>
          <w:sz w:val="28"/>
          <w:szCs w:val="28"/>
          <w:lang w:val="uk-UA"/>
        </w:rPr>
        <w:t>3.6</w:t>
      </w:r>
      <w:r w:rsidR="00B02C78" w:rsidRPr="00D178FF">
        <w:rPr>
          <w:sz w:val="28"/>
          <w:szCs w:val="28"/>
          <w:lang w:val="uk-UA"/>
        </w:rPr>
        <w:t>.1.</w:t>
      </w:r>
      <w:r w:rsidR="00B02C78">
        <w:rPr>
          <w:sz w:val="28"/>
          <w:szCs w:val="28"/>
          <w:lang w:val="uk-UA"/>
        </w:rPr>
        <w:t xml:space="preserve"> </w:t>
      </w:r>
      <w:r w:rsidR="00810EBF" w:rsidRPr="00C22D8B">
        <w:rPr>
          <w:sz w:val="28"/>
          <w:szCs w:val="28"/>
        </w:rPr>
        <w:t xml:space="preserve"> Батьки, законні представники здобувачів освіти мають право:</w:t>
      </w:r>
    </w:p>
    <w:p w:rsidR="00810EBF" w:rsidRPr="00C22D8B" w:rsidRDefault="00810EBF" w:rsidP="00D178FF">
      <w:pPr>
        <w:numPr>
          <w:ilvl w:val="0"/>
          <w:numId w:val="28"/>
        </w:numPr>
        <w:tabs>
          <w:tab w:val="left" w:pos="360"/>
        </w:tabs>
        <w:ind w:left="0" w:firstLine="0"/>
        <w:jc w:val="both"/>
        <w:rPr>
          <w:sz w:val="28"/>
          <w:szCs w:val="28"/>
        </w:rPr>
      </w:pPr>
      <w:r w:rsidRPr="00C22D8B">
        <w:rPr>
          <w:sz w:val="28"/>
          <w:szCs w:val="28"/>
        </w:rPr>
        <w:t>захищати права та законні інтереси здобувачів освіти;</w:t>
      </w:r>
    </w:p>
    <w:p w:rsidR="00810EBF" w:rsidRPr="00C22D8B" w:rsidRDefault="00455340" w:rsidP="00D178FF">
      <w:pPr>
        <w:numPr>
          <w:ilvl w:val="0"/>
          <w:numId w:val="28"/>
        </w:numPr>
        <w:tabs>
          <w:tab w:val="left" w:pos="360"/>
        </w:tabs>
        <w:ind w:left="0" w:firstLine="0"/>
        <w:jc w:val="both"/>
        <w:rPr>
          <w:sz w:val="28"/>
          <w:szCs w:val="28"/>
        </w:rPr>
      </w:pPr>
      <w:r w:rsidRPr="00C22D8B">
        <w:rPr>
          <w:sz w:val="28"/>
          <w:szCs w:val="28"/>
        </w:rPr>
        <w:t>звертатися до</w:t>
      </w:r>
      <w:r w:rsidR="00137F2B" w:rsidRPr="00C22D8B">
        <w:rPr>
          <w:sz w:val="28"/>
          <w:szCs w:val="28"/>
          <w:lang w:val="uk-UA"/>
        </w:rPr>
        <w:t xml:space="preserve"> керівників </w:t>
      </w:r>
      <w:r w:rsidRPr="00C22D8B">
        <w:rPr>
          <w:sz w:val="28"/>
          <w:szCs w:val="28"/>
        </w:rPr>
        <w:t xml:space="preserve"> </w:t>
      </w:r>
      <w:r w:rsidR="005A62A6">
        <w:rPr>
          <w:sz w:val="28"/>
          <w:szCs w:val="28"/>
          <w:lang w:val="uk-UA"/>
        </w:rPr>
        <w:t>навчального закладу</w:t>
      </w:r>
      <w:r w:rsidR="00810EBF" w:rsidRPr="00C22D8B">
        <w:rPr>
          <w:sz w:val="28"/>
          <w:szCs w:val="28"/>
        </w:rPr>
        <w:t>, органів управління освітою з питань освіти;</w:t>
      </w:r>
    </w:p>
    <w:p w:rsidR="00810EBF" w:rsidRPr="00C22D8B" w:rsidRDefault="00810EBF" w:rsidP="00D178FF">
      <w:pPr>
        <w:numPr>
          <w:ilvl w:val="0"/>
          <w:numId w:val="28"/>
        </w:numPr>
        <w:tabs>
          <w:tab w:val="left" w:pos="360"/>
        </w:tabs>
        <w:ind w:left="0" w:firstLine="0"/>
        <w:jc w:val="both"/>
        <w:rPr>
          <w:sz w:val="28"/>
          <w:szCs w:val="28"/>
          <w:lang w:val="uk-UA"/>
        </w:rPr>
      </w:pPr>
      <w:r w:rsidRPr="00C22D8B">
        <w:rPr>
          <w:sz w:val="28"/>
          <w:szCs w:val="28"/>
        </w:rPr>
        <w:t>обирати у визначеному законодавством порядку освітню програму, вид і форму здобуття дітьми повної загальної середньої освіти</w:t>
      </w:r>
      <w:r w:rsidR="00455340" w:rsidRPr="00C22D8B">
        <w:rPr>
          <w:sz w:val="28"/>
          <w:szCs w:val="28"/>
          <w:lang w:val="uk-UA"/>
        </w:rPr>
        <w:t>, дошкільної освіти, мову навчання, умови навчання,</w:t>
      </w:r>
      <w:r w:rsidR="00195F69" w:rsidRPr="00C22D8B">
        <w:rPr>
          <w:sz w:val="28"/>
          <w:szCs w:val="28"/>
          <w:lang w:val="uk-UA"/>
        </w:rPr>
        <w:t xml:space="preserve"> </w:t>
      </w:r>
      <w:r w:rsidR="00455340" w:rsidRPr="00C22D8B">
        <w:rPr>
          <w:sz w:val="28"/>
          <w:szCs w:val="28"/>
          <w:lang w:val="uk-UA"/>
        </w:rPr>
        <w:t>перебування</w:t>
      </w:r>
      <w:r w:rsidR="008957EE">
        <w:rPr>
          <w:sz w:val="28"/>
          <w:szCs w:val="28"/>
          <w:lang w:val="uk-UA"/>
        </w:rPr>
        <w:t>,</w:t>
      </w:r>
      <w:r w:rsidR="00455340" w:rsidRPr="00C22D8B">
        <w:rPr>
          <w:sz w:val="28"/>
          <w:szCs w:val="28"/>
          <w:lang w:val="uk-UA"/>
        </w:rPr>
        <w:t xml:space="preserve">  </w:t>
      </w:r>
      <w:r w:rsidR="00195F69" w:rsidRPr="00C22D8B">
        <w:rPr>
          <w:sz w:val="28"/>
          <w:szCs w:val="28"/>
          <w:lang w:val="uk-UA"/>
        </w:rPr>
        <w:t xml:space="preserve">запропоновані </w:t>
      </w:r>
      <w:r w:rsidR="005D68A5">
        <w:rPr>
          <w:sz w:val="28"/>
          <w:szCs w:val="28"/>
          <w:lang w:val="uk-UA"/>
        </w:rPr>
        <w:t>навчальним закладом</w:t>
      </w:r>
      <w:r w:rsidR="008957EE">
        <w:rPr>
          <w:sz w:val="28"/>
          <w:szCs w:val="28"/>
          <w:lang w:val="uk-UA"/>
        </w:rPr>
        <w:t>;</w:t>
      </w:r>
    </w:p>
    <w:p w:rsidR="00455340" w:rsidRPr="00C22D8B" w:rsidRDefault="00EF6BF0" w:rsidP="00D178FF">
      <w:pPr>
        <w:numPr>
          <w:ilvl w:val="0"/>
          <w:numId w:val="28"/>
        </w:numPr>
        <w:tabs>
          <w:tab w:val="left" w:pos="360"/>
        </w:tabs>
        <w:ind w:left="0" w:firstLine="0"/>
        <w:jc w:val="both"/>
        <w:rPr>
          <w:sz w:val="28"/>
          <w:szCs w:val="28"/>
          <w:lang w:val="uk-UA"/>
        </w:rPr>
      </w:pPr>
      <w:r>
        <w:rPr>
          <w:sz w:val="28"/>
          <w:szCs w:val="28"/>
          <w:lang w:val="uk-UA"/>
        </w:rPr>
        <w:t>брати</w:t>
      </w:r>
      <w:r w:rsidR="00455340" w:rsidRPr="00C22D8B">
        <w:rPr>
          <w:sz w:val="28"/>
          <w:szCs w:val="28"/>
          <w:lang w:val="uk-UA"/>
        </w:rPr>
        <w:t xml:space="preserve"> участь в виборі індивідуального компоненту навчального плану;</w:t>
      </w:r>
    </w:p>
    <w:p w:rsidR="00137F2B" w:rsidRPr="00C22D8B" w:rsidRDefault="00810EBF" w:rsidP="00D178FF">
      <w:pPr>
        <w:numPr>
          <w:ilvl w:val="0"/>
          <w:numId w:val="28"/>
        </w:numPr>
        <w:tabs>
          <w:tab w:val="left" w:pos="360"/>
        </w:tabs>
        <w:ind w:left="0" w:firstLine="0"/>
        <w:jc w:val="both"/>
        <w:rPr>
          <w:sz w:val="28"/>
          <w:szCs w:val="28"/>
          <w:lang w:val="uk-UA"/>
        </w:rPr>
      </w:pPr>
      <w:r w:rsidRPr="00C22D8B">
        <w:rPr>
          <w:sz w:val="28"/>
          <w:szCs w:val="28"/>
        </w:rPr>
        <w:t xml:space="preserve">обирати і бути обраними до органів громадського </w:t>
      </w:r>
      <w:r w:rsidR="008957EE">
        <w:rPr>
          <w:sz w:val="28"/>
          <w:szCs w:val="28"/>
          <w:lang w:val="uk-UA"/>
        </w:rPr>
        <w:t>управлі</w:t>
      </w:r>
      <w:r w:rsidR="00137F2B" w:rsidRPr="00C22D8B">
        <w:rPr>
          <w:sz w:val="28"/>
          <w:szCs w:val="28"/>
          <w:lang w:val="uk-UA"/>
        </w:rPr>
        <w:t>ння ( батьківський комітет класу/групи, Батьківська Асоціація, Піклувальна Р</w:t>
      </w:r>
      <w:r w:rsidR="002218E4" w:rsidRPr="00C22D8B">
        <w:rPr>
          <w:sz w:val="28"/>
          <w:szCs w:val="28"/>
          <w:lang w:val="uk-UA"/>
        </w:rPr>
        <w:t>а</w:t>
      </w:r>
      <w:r w:rsidR="00137F2B" w:rsidRPr="00C22D8B">
        <w:rPr>
          <w:sz w:val="28"/>
          <w:szCs w:val="28"/>
          <w:lang w:val="uk-UA"/>
        </w:rPr>
        <w:t>да)</w:t>
      </w:r>
      <w:r w:rsidRPr="00C22D8B">
        <w:rPr>
          <w:sz w:val="28"/>
          <w:szCs w:val="28"/>
        </w:rPr>
        <w:t xml:space="preserve"> </w:t>
      </w:r>
      <w:r w:rsidR="005D68A5">
        <w:rPr>
          <w:sz w:val="28"/>
          <w:szCs w:val="28"/>
          <w:lang w:val="uk-UA"/>
        </w:rPr>
        <w:t>навчального закладу</w:t>
      </w:r>
      <w:r w:rsidRPr="00C22D8B">
        <w:rPr>
          <w:sz w:val="28"/>
          <w:szCs w:val="28"/>
        </w:rPr>
        <w:t>;</w:t>
      </w:r>
    </w:p>
    <w:p w:rsidR="00137F2B" w:rsidRPr="00C22D8B" w:rsidRDefault="00137F2B" w:rsidP="00D178FF">
      <w:pPr>
        <w:numPr>
          <w:ilvl w:val="0"/>
          <w:numId w:val="28"/>
        </w:numPr>
        <w:tabs>
          <w:tab w:val="left" w:pos="360"/>
        </w:tabs>
        <w:ind w:left="0" w:firstLine="0"/>
        <w:jc w:val="both"/>
        <w:rPr>
          <w:sz w:val="28"/>
          <w:szCs w:val="28"/>
          <w:lang w:val="uk-UA"/>
        </w:rPr>
      </w:pPr>
      <w:r w:rsidRPr="00C22D8B">
        <w:rPr>
          <w:sz w:val="28"/>
          <w:szCs w:val="28"/>
          <w:lang w:val="uk-UA"/>
        </w:rPr>
        <w:t xml:space="preserve">брати участь у заходах, спрямованих на поліпшення організації навчально-виховного процесу та зміцненні матеріально-технічної бази </w:t>
      </w:r>
      <w:r w:rsidR="005D68A5">
        <w:rPr>
          <w:sz w:val="28"/>
          <w:szCs w:val="28"/>
          <w:lang w:val="uk-UA"/>
        </w:rPr>
        <w:t>навчального закладу</w:t>
      </w:r>
      <w:r w:rsidRPr="00C22D8B">
        <w:rPr>
          <w:sz w:val="28"/>
          <w:szCs w:val="28"/>
          <w:lang w:val="uk-UA"/>
        </w:rPr>
        <w:t>;</w:t>
      </w:r>
    </w:p>
    <w:p w:rsidR="00810EBF" w:rsidRPr="00C22D8B" w:rsidRDefault="00810EBF" w:rsidP="00D178FF">
      <w:pPr>
        <w:numPr>
          <w:ilvl w:val="0"/>
          <w:numId w:val="28"/>
        </w:numPr>
        <w:tabs>
          <w:tab w:val="left" w:pos="360"/>
        </w:tabs>
        <w:ind w:left="0" w:firstLine="0"/>
        <w:jc w:val="both"/>
        <w:rPr>
          <w:sz w:val="28"/>
          <w:szCs w:val="28"/>
        </w:rPr>
      </w:pPr>
      <w:r w:rsidRPr="00C22D8B">
        <w:rPr>
          <w:sz w:val="28"/>
          <w:szCs w:val="28"/>
        </w:rPr>
        <w:t>ознайомлюватися з освітнім процесом</w:t>
      </w:r>
      <w:r w:rsidR="00137F2B" w:rsidRPr="00C22D8B">
        <w:rPr>
          <w:sz w:val="28"/>
          <w:szCs w:val="28"/>
          <w:lang w:val="uk-UA"/>
        </w:rPr>
        <w:t xml:space="preserve">, організацією життєдіяльності </w:t>
      </w:r>
      <w:r w:rsidR="005D68A5">
        <w:rPr>
          <w:sz w:val="28"/>
          <w:szCs w:val="28"/>
          <w:lang w:val="uk-UA"/>
        </w:rPr>
        <w:t>навчального закладу</w:t>
      </w:r>
      <w:r w:rsidRPr="00C22D8B">
        <w:rPr>
          <w:sz w:val="28"/>
          <w:szCs w:val="28"/>
        </w:rPr>
        <w:t xml:space="preserve"> у порядку, передбаченому установчими документами </w:t>
      </w:r>
      <w:r w:rsidR="005D68A5">
        <w:rPr>
          <w:sz w:val="28"/>
          <w:szCs w:val="28"/>
          <w:lang w:val="uk-UA"/>
        </w:rPr>
        <w:t>навчального закладу</w:t>
      </w:r>
      <w:r w:rsidRPr="00C22D8B">
        <w:rPr>
          <w:sz w:val="28"/>
          <w:szCs w:val="28"/>
        </w:rPr>
        <w:t>;</w:t>
      </w:r>
    </w:p>
    <w:p w:rsidR="00810EBF" w:rsidRPr="00C22D8B" w:rsidRDefault="00810EBF" w:rsidP="00D178FF">
      <w:pPr>
        <w:numPr>
          <w:ilvl w:val="0"/>
          <w:numId w:val="28"/>
        </w:numPr>
        <w:tabs>
          <w:tab w:val="left" w:pos="360"/>
        </w:tabs>
        <w:ind w:left="0" w:firstLine="0"/>
        <w:jc w:val="both"/>
        <w:rPr>
          <w:sz w:val="28"/>
          <w:szCs w:val="28"/>
        </w:rPr>
      </w:pPr>
      <w:r w:rsidRPr="00C22D8B">
        <w:rPr>
          <w:sz w:val="28"/>
          <w:szCs w:val="28"/>
        </w:rPr>
        <w:t xml:space="preserve">отримувати інформацію про всі види запланованих у </w:t>
      </w:r>
      <w:r w:rsidR="005D68A5">
        <w:rPr>
          <w:sz w:val="28"/>
          <w:szCs w:val="28"/>
          <w:lang w:val="uk-UA"/>
        </w:rPr>
        <w:t xml:space="preserve">навчальному закладі </w:t>
      </w:r>
      <w:r w:rsidRPr="00C22D8B">
        <w:rPr>
          <w:sz w:val="28"/>
          <w:szCs w:val="28"/>
        </w:rPr>
        <w:t xml:space="preserve"> педагогічних, психологічних, медичних, соціологічних заходів, досліджень та обстежень, педагогічних експериментів;</w:t>
      </w:r>
    </w:p>
    <w:p w:rsidR="00810EBF" w:rsidRPr="00C22D8B" w:rsidRDefault="00810EBF" w:rsidP="00D178FF">
      <w:pPr>
        <w:numPr>
          <w:ilvl w:val="0"/>
          <w:numId w:val="28"/>
        </w:numPr>
        <w:tabs>
          <w:tab w:val="left" w:pos="360"/>
        </w:tabs>
        <w:ind w:left="0" w:firstLine="0"/>
        <w:jc w:val="both"/>
        <w:rPr>
          <w:sz w:val="28"/>
          <w:szCs w:val="28"/>
        </w:rPr>
      </w:pPr>
      <w:r w:rsidRPr="00C22D8B">
        <w:rPr>
          <w:sz w:val="28"/>
          <w:szCs w:val="28"/>
        </w:rPr>
        <w:t xml:space="preserve">брати участь у громадському самоврядуванні </w:t>
      </w:r>
      <w:r w:rsidR="005D68A5">
        <w:rPr>
          <w:sz w:val="28"/>
          <w:szCs w:val="28"/>
          <w:lang w:val="uk-UA"/>
        </w:rPr>
        <w:t>навчального закладу</w:t>
      </w:r>
      <w:r w:rsidRPr="00C22D8B">
        <w:rPr>
          <w:sz w:val="28"/>
          <w:szCs w:val="28"/>
        </w:rPr>
        <w:t>;</w:t>
      </w:r>
    </w:p>
    <w:p w:rsidR="00810EBF" w:rsidRPr="00C22D8B" w:rsidRDefault="00810EBF" w:rsidP="00D178FF">
      <w:pPr>
        <w:numPr>
          <w:ilvl w:val="0"/>
          <w:numId w:val="28"/>
        </w:numPr>
        <w:tabs>
          <w:tab w:val="left" w:pos="360"/>
        </w:tabs>
        <w:ind w:left="0" w:firstLine="0"/>
        <w:jc w:val="both"/>
        <w:rPr>
          <w:sz w:val="28"/>
          <w:szCs w:val="28"/>
        </w:rPr>
      </w:pPr>
      <w:r w:rsidRPr="00C22D8B">
        <w:rPr>
          <w:sz w:val="28"/>
          <w:szCs w:val="28"/>
        </w:rPr>
        <w:t>брати участь у розробленні індивідуальної програми розвитку дитини</w:t>
      </w:r>
      <w:r w:rsidR="00455340" w:rsidRPr="00C22D8B">
        <w:rPr>
          <w:sz w:val="28"/>
          <w:szCs w:val="28"/>
          <w:lang w:val="uk-UA"/>
        </w:rPr>
        <w:t>, індивідуальної освітньої траєкторії  дитини</w:t>
      </w:r>
      <w:r w:rsidRPr="00C22D8B">
        <w:rPr>
          <w:sz w:val="28"/>
          <w:szCs w:val="28"/>
        </w:rPr>
        <w:t>;</w:t>
      </w:r>
    </w:p>
    <w:p w:rsidR="00C22D8B" w:rsidRPr="005B3AB1" w:rsidRDefault="00810EBF" w:rsidP="005B3AB1">
      <w:pPr>
        <w:numPr>
          <w:ilvl w:val="0"/>
          <w:numId w:val="28"/>
        </w:numPr>
        <w:tabs>
          <w:tab w:val="left" w:pos="360"/>
        </w:tabs>
        <w:ind w:left="0" w:firstLine="0"/>
        <w:jc w:val="both"/>
        <w:rPr>
          <w:sz w:val="28"/>
          <w:szCs w:val="28"/>
        </w:rPr>
      </w:pPr>
      <w:r w:rsidRPr="00C22D8B">
        <w:rPr>
          <w:sz w:val="28"/>
          <w:szCs w:val="28"/>
        </w:rPr>
        <w:t xml:space="preserve">отримувати повну інформацію про діяльність </w:t>
      </w:r>
      <w:r w:rsidR="003F120A">
        <w:rPr>
          <w:sz w:val="28"/>
          <w:szCs w:val="28"/>
          <w:lang w:val="uk-UA"/>
        </w:rPr>
        <w:t>навчального закладу</w:t>
      </w:r>
      <w:r w:rsidRPr="00C22D8B">
        <w:rPr>
          <w:sz w:val="28"/>
          <w:szCs w:val="28"/>
        </w:rPr>
        <w:t xml:space="preserve">, результати навчання здобувачів освіти та результати оцінювання якості освіти у </w:t>
      </w:r>
      <w:r w:rsidR="003F120A">
        <w:rPr>
          <w:sz w:val="28"/>
          <w:szCs w:val="28"/>
          <w:lang w:val="uk-UA"/>
        </w:rPr>
        <w:t>навчальному закладі</w:t>
      </w:r>
      <w:r w:rsidRPr="00C22D8B">
        <w:rPr>
          <w:sz w:val="28"/>
          <w:szCs w:val="28"/>
        </w:rPr>
        <w:t>.</w:t>
      </w:r>
    </w:p>
    <w:p w:rsidR="00195F69" w:rsidRPr="00C47F39" w:rsidRDefault="004D6B38" w:rsidP="005B3AB1">
      <w:pPr>
        <w:tabs>
          <w:tab w:val="left" w:pos="360"/>
        </w:tabs>
        <w:jc w:val="both"/>
        <w:outlineLvl w:val="2"/>
        <w:rPr>
          <w:b/>
          <w:bCs/>
          <w:sz w:val="28"/>
          <w:szCs w:val="28"/>
        </w:rPr>
      </w:pPr>
      <w:r>
        <w:rPr>
          <w:b/>
          <w:bCs/>
          <w:sz w:val="28"/>
          <w:szCs w:val="28"/>
          <w:lang w:val="uk-UA"/>
        </w:rPr>
        <w:t>3.7</w:t>
      </w:r>
      <w:r w:rsidR="00ED294B" w:rsidRPr="00C22D8B">
        <w:rPr>
          <w:b/>
          <w:bCs/>
          <w:sz w:val="28"/>
          <w:szCs w:val="28"/>
          <w:lang w:val="uk-UA"/>
        </w:rPr>
        <w:t xml:space="preserve">. </w:t>
      </w:r>
      <w:r w:rsidR="00195F69" w:rsidRPr="00C22D8B">
        <w:rPr>
          <w:b/>
          <w:bCs/>
          <w:sz w:val="28"/>
          <w:szCs w:val="28"/>
          <w:lang w:val="uk-UA"/>
        </w:rPr>
        <w:t>О</w:t>
      </w:r>
      <w:r w:rsidR="00195F69" w:rsidRPr="00C22D8B">
        <w:rPr>
          <w:b/>
          <w:bCs/>
          <w:sz w:val="28"/>
          <w:szCs w:val="28"/>
        </w:rPr>
        <w:t>бов'язки батьків, законних представників здобувачів освіти</w:t>
      </w:r>
    </w:p>
    <w:p w:rsidR="00810EBF" w:rsidRPr="00C22D8B" w:rsidRDefault="00810EBF" w:rsidP="00D178FF">
      <w:pPr>
        <w:numPr>
          <w:ilvl w:val="2"/>
          <w:numId w:val="109"/>
        </w:numPr>
        <w:tabs>
          <w:tab w:val="clear" w:pos="1080"/>
          <w:tab w:val="left" w:pos="360"/>
          <w:tab w:val="num" w:pos="720"/>
        </w:tabs>
        <w:ind w:left="0" w:firstLine="0"/>
        <w:jc w:val="both"/>
        <w:rPr>
          <w:sz w:val="28"/>
          <w:szCs w:val="28"/>
        </w:rPr>
      </w:pPr>
      <w:r w:rsidRPr="00C22D8B">
        <w:rPr>
          <w:sz w:val="28"/>
          <w:szCs w:val="28"/>
        </w:rPr>
        <w:t>Виховання в сім'ї є першоосновою розвитку дитини як особистості. На кожного з батьків покладається однакова відповідальність за освіту і розвиток дитини.</w:t>
      </w:r>
    </w:p>
    <w:p w:rsidR="00810EBF" w:rsidRPr="00C22D8B" w:rsidRDefault="00810EBF" w:rsidP="00D178FF">
      <w:pPr>
        <w:numPr>
          <w:ilvl w:val="2"/>
          <w:numId w:val="109"/>
        </w:numPr>
        <w:tabs>
          <w:tab w:val="clear" w:pos="1080"/>
          <w:tab w:val="left" w:pos="360"/>
          <w:tab w:val="num" w:pos="720"/>
        </w:tabs>
        <w:ind w:left="0" w:firstLine="0"/>
        <w:jc w:val="both"/>
        <w:rPr>
          <w:sz w:val="28"/>
          <w:szCs w:val="28"/>
        </w:rPr>
      </w:pPr>
      <w:r w:rsidRPr="00C22D8B">
        <w:rPr>
          <w:sz w:val="28"/>
          <w:szCs w:val="28"/>
        </w:rPr>
        <w:t>Батьки, законні представники здобувачів освіти зобов'язані:</w:t>
      </w:r>
    </w:p>
    <w:p w:rsidR="00810EBF" w:rsidRPr="00C22D8B" w:rsidRDefault="00810EBF" w:rsidP="00D178FF">
      <w:pPr>
        <w:numPr>
          <w:ilvl w:val="0"/>
          <w:numId w:val="29"/>
        </w:numPr>
        <w:tabs>
          <w:tab w:val="left" w:pos="360"/>
        </w:tabs>
        <w:ind w:left="0" w:firstLine="0"/>
        <w:jc w:val="both"/>
        <w:rPr>
          <w:sz w:val="28"/>
          <w:szCs w:val="28"/>
        </w:rPr>
      </w:pPr>
      <w:r w:rsidRPr="00C22D8B">
        <w:rPr>
          <w:sz w:val="28"/>
          <w:szCs w:val="28"/>
        </w:rPr>
        <w:lastRenderedPageBreak/>
        <w:t>виховувати у дітей повагу до прав, свобод та гідності людини, законів та етичних норм, відповідальне ставлення до власного здоров'я, здоров'я оточуючих, довкілля та історично-культурного надбання;</w:t>
      </w:r>
    </w:p>
    <w:p w:rsidR="00810EBF" w:rsidRPr="00C22D8B" w:rsidRDefault="00810EBF" w:rsidP="00D178FF">
      <w:pPr>
        <w:numPr>
          <w:ilvl w:val="0"/>
          <w:numId w:val="29"/>
        </w:numPr>
        <w:tabs>
          <w:tab w:val="left" w:pos="360"/>
        </w:tabs>
        <w:ind w:left="0" w:firstLine="0"/>
        <w:jc w:val="both"/>
        <w:rPr>
          <w:sz w:val="28"/>
          <w:szCs w:val="28"/>
        </w:rPr>
      </w:pPr>
      <w:r w:rsidRPr="00C22D8B">
        <w:rPr>
          <w:sz w:val="28"/>
          <w:szCs w:val="28"/>
        </w:rPr>
        <w:t>забезпечувати здобуття дітьми дошкільної та повної загал</w:t>
      </w:r>
      <w:r w:rsidR="000437C0" w:rsidRPr="00C22D8B">
        <w:rPr>
          <w:sz w:val="28"/>
          <w:szCs w:val="28"/>
        </w:rPr>
        <w:t xml:space="preserve">ьної середньої освіти в </w:t>
      </w:r>
      <w:r w:rsidR="003F120A">
        <w:rPr>
          <w:sz w:val="28"/>
          <w:szCs w:val="28"/>
          <w:lang w:val="uk-UA"/>
        </w:rPr>
        <w:t>навчальному закладі</w:t>
      </w:r>
      <w:r w:rsidRPr="00C22D8B">
        <w:rPr>
          <w:sz w:val="28"/>
          <w:szCs w:val="28"/>
        </w:rPr>
        <w:t xml:space="preserve"> або в іншій формі в обсязі, передбаченому стандартами освіти;</w:t>
      </w:r>
    </w:p>
    <w:p w:rsidR="00810EBF" w:rsidRPr="00C22D8B" w:rsidRDefault="00810EBF" w:rsidP="00D178FF">
      <w:pPr>
        <w:numPr>
          <w:ilvl w:val="0"/>
          <w:numId w:val="29"/>
        </w:numPr>
        <w:tabs>
          <w:tab w:val="left" w:pos="360"/>
        </w:tabs>
        <w:ind w:left="0" w:firstLine="0"/>
        <w:jc w:val="both"/>
        <w:rPr>
          <w:sz w:val="28"/>
          <w:szCs w:val="28"/>
        </w:rPr>
      </w:pPr>
      <w:r w:rsidRPr="00C22D8B">
        <w:rPr>
          <w:sz w:val="28"/>
          <w:szCs w:val="28"/>
        </w:rPr>
        <w:t>поважати гідність дитини;</w:t>
      </w:r>
    </w:p>
    <w:p w:rsidR="00810EBF" w:rsidRPr="00C22D8B" w:rsidRDefault="00810EBF" w:rsidP="00D178FF">
      <w:pPr>
        <w:numPr>
          <w:ilvl w:val="0"/>
          <w:numId w:val="29"/>
        </w:numPr>
        <w:tabs>
          <w:tab w:val="left" w:pos="360"/>
        </w:tabs>
        <w:ind w:left="0" w:firstLine="0"/>
        <w:jc w:val="both"/>
        <w:rPr>
          <w:sz w:val="28"/>
          <w:szCs w:val="28"/>
        </w:rPr>
      </w:pPr>
      <w:r w:rsidRPr="00C22D8B">
        <w:rPr>
          <w:sz w:val="28"/>
          <w:szCs w:val="28"/>
        </w:rPr>
        <w:t>постійно дбати про фізичне і психічне здоров'я дітей, їх</w:t>
      </w:r>
      <w:r w:rsidR="008957EE">
        <w:rPr>
          <w:sz w:val="28"/>
          <w:szCs w:val="28"/>
          <w:lang w:val="uk-UA"/>
        </w:rPr>
        <w:t>ній</w:t>
      </w:r>
      <w:r w:rsidRPr="00C22D8B">
        <w:rPr>
          <w:sz w:val="28"/>
          <w:szCs w:val="28"/>
        </w:rPr>
        <w:t xml:space="preserve"> інтелектуальний, творчий, культурний і моральний розвиток, сприяти та створювати належні умови для розвитку їх</w:t>
      </w:r>
      <w:r w:rsidR="008957EE">
        <w:rPr>
          <w:sz w:val="28"/>
          <w:szCs w:val="28"/>
          <w:lang w:val="uk-UA"/>
        </w:rPr>
        <w:t>ніх</w:t>
      </w:r>
      <w:r w:rsidRPr="00C22D8B">
        <w:rPr>
          <w:sz w:val="28"/>
          <w:szCs w:val="28"/>
        </w:rPr>
        <w:t xml:space="preserve"> природних здібностей;</w:t>
      </w:r>
    </w:p>
    <w:p w:rsidR="00810EBF" w:rsidRPr="00C22D8B" w:rsidRDefault="00810EBF" w:rsidP="00D178FF">
      <w:pPr>
        <w:numPr>
          <w:ilvl w:val="0"/>
          <w:numId w:val="29"/>
        </w:numPr>
        <w:tabs>
          <w:tab w:val="left" w:pos="360"/>
        </w:tabs>
        <w:ind w:left="0" w:firstLine="0"/>
        <w:jc w:val="both"/>
        <w:rPr>
          <w:sz w:val="28"/>
          <w:szCs w:val="28"/>
          <w:lang w:val="uk-UA"/>
        </w:rPr>
      </w:pPr>
      <w:r w:rsidRPr="00C22D8B">
        <w:rPr>
          <w:sz w:val="28"/>
          <w:szCs w:val="28"/>
        </w:rPr>
        <w:t xml:space="preserve">формувати у дитини культуру діалогу, культуру життя у взаєморозумінні та злагоді з представниками різних політичних і релігійних </w:t>
      </w:r>
      <w:r w:rsidR="000437C0" w:rsidRPr="00C22D8B">
        <w:rPr>
          <w:sz w:val="28"/>
          <w:szCs w:val="28"/>
        </w:rPr>
        <w:t>поглядів та культурних традицій</w:t>
      </w:r>
      <w:r w:rsidR="000437C0" w:rsidRPr="00C22D8B">
        <w:rPr>
          <w:sz w:val="28"/>
          <w:szCs w:val="28"/>
          <w:lang w:val="uk-UA"/>
        </w:rPr>
        <w:t>;</w:t>
      </w:r>
    </w:p>
    <w:p w:rsidR="000437C0" w:rsidRPr="00C22D8B" w:rsidRDefault="000437C0" w:rsidP="00D178FF">
      <w:pPr>
        <w:numPr>
          <w:ilvl w:val="0"/>
          <w:numId w:val="29"/>
        </w:numPr>
        <w:tabs>
          <w:tab w:val="left" w:pos="360"/>
        </w:tabs>
        <w:ind w:left="0" w:firstLine="0"/>
        <w:jc w:val="both"/>
        <w:rPr>
          <w:sz w:val="28"/>
          <w:szCs w:val="28"/>
          <w:lang w:val="uk-UA"/>
        </w:rPr>
      </w:pPr>
      <w:r w:rsidRPr="00C22D8B">
        <w:rPr>
          <w:sz w:val="28"/>
          <w:szCs w:val="28"/>
          <w:lang w:val="uk-UA"/>
        </w:rPr>
        <w:t xml:space="preserve">дотримуватись  розпорядку  роботи </w:t>
      </w:r>
      <w:r w:rsidR="002D19B0">
        <w:rPr>
          <w:sz w:val="28"/>
          <w:szCs w:val="28"/>
          <w:lang w:val="uk-UA"/>
        </w:rPr>
        <w:t>навчального закладу</w:t>
      </w:r>
      <w:r w:rsidRPr="00C22D8B">
        <w:rPr>
          <w:sz w:val="28"/>
          <w:szCs w:val="28"/>
          <w:lang w:val="uk-UA"/>
        </w:rPr>
        <w:t>, етичних норм і правил поведінки;</w:t>
      </w:r>
    </w:p>
    <w:p w:rsidR="000437C0" w:rsidRPr="00C22D8B" w:rsidRDefault="000437C0" w:rsidP="00D178FF">
      <w:pPr>
        <w:numPr>
          <w:ilvl w:val="0"/>
          <w:numId w:val="29"/>
        </w:numPr>
        <w:tabs>
          <w:tab w:val="left" w:pos="360"/>
        </w:tabs>
        <w:ind w:left="0" w:firstLine="0"/>
        <w:jc w:val="both"/>
        <w:rPr>
          <w:sz w:val="28"/>
          <w:szCs w:val="28"/>
          <w:lang w:val="uk-UA"/>
        </w:rPr>
      </w:pPr>
      <w:r w:rsidRPr="00C22D8B">
        <w:rPr>
          <w:sz w:val="28"/>
          <w:szCs w:val="28"/>
          <w:lang w:val="uk-UA"/>
        </w:rPr>
        <w:t xml:space="preserve">своєчасно повідомляти про причину  відсутності  дитини у </w:t>
      </w:r>
      <w:r w:rsidR="002D19B0">
        <w:rPr>
          <w:sz w:val="28"/>
          <w:szCs w:val="28"/>
          <w:lang w:val="uk-UA"/>
        </w:rPr>
        <w:t xml:space="preserve">навчальному </w:t>
      </w:r>
      <w:r w:rsidRPr="00C22D8B">
        <w:rPr>
          <w:sz w:val="28"/>
          <w:szCs w:val="28"/>
          <w:lang w:val="uk-UA"/>
        </w:rPr>
        <w:t>закладі;</w:t>
      </w:r>
    </w:p>
    <w:p w:rsidR="000437C0" w:rsidRPr="00C22D8B" w:rsidRDefault="000437C0" w:rsidP="00D178FF">
      <w:pPr>
        <w:numPr>
          <w:ilvl w:val="0"/>
          <w:numId w:val="29"/>
        </w:numPr>
        <w:tabs>
          <w:tab w:val="left" w:pos="360"/>
        </w:tabs>
        <w:ind w:left="0" w:firstLine="0"/>
        <w:jc w:val="both"/>
        <w:rPr>
          <w:sz w:val="28"/>
          <w:szCs w:val="28"/>
          <w:lang w:val="uk-UA"/>
        </w:rPr>
      </w:pPr>
      <w:r w:rsidRPr="00C22D8B">
        <w:rPr>
          <w:sz w:val="28"/>
          <w:szCs w:val="28"/>
          <w:lang w:val="uk-UA"/>
        </w:rPr>
        <w:t>забезпечити виконання сином ( дочкою) встановлених правил для учнів, вихованців;</w:t>
      </w:r>
    </w:p>
    <w:p w:rsidR="000437C0" w:rsidRDefault="000437C0" w:rsidP="005B3AB1">
      <w:pPr>
        <w:numPr>
          <w:ilvl w:val="0"/>
          <w:numId w:val="29"/>
        </w:numPr>
        <w:tabs>
          <w:tab w:val="left" w:pos="360"/>
        </w:tabs>
        <w:ind w:left="0" w:firstLine="0"/>
        <w:jc w:val="both"/>
        <w:rPr>
          <w:sz w:val="28"/>
          <w:szCs w:val="28"/>
          <w:lang w:val="uk-UA"/>
        </w:rPr>
      </w:pPr>
      <w:r w:rsidRPr="00C22D8B">
        <w:rPr>
          <w:sz w:val="28"/>
          <w:szCs w:val="28"/>
          <w:lang w:val="uk-UA"/>
        </w:rPr>
        <w:t xml:space="preserve">виконувати умови договору про співпрацю між  </w:t>
      </w:r>
      <w:r w:rsidR="002D19B0">
        <w:rPr>
          <w:sz w:val="28"/>
          <w:szCs w:val="28"/>
          <w:lang w:val="uk-UA"/>
        </w:rPr>
        <w:t>навчальним закладом</w:t>
      </w:r>
      <w:r w:rsidRPr="00C22D8B">
        <w:rPr>
          <w:sz w:val="28"/>
          <w:szCs w:val="28"/>
          <w:lang w:val="uk-UA"/>
        </w:rPr>
        <w:t xml:space="preserve">  і родиною.</w:t>
      </w:r>
    </w:p>
    <w:p w:rsidR="004C11B6" w:rsidRPr="00C22D8B" w:rsidRDefault="004C11B6" w:rsidP="005B3AB1">
      <w:pPr>
        <w:numPr>
          <w:ilvl w:val="0"/>
          <w:numId w:val="29"/>
        </w:numPr>
        <w:tabs>
          <w:tab w:val="left" w:pos="360"/>
        </w:tabs>
        <w:ind w:left="0" w:firstLine="0"/>
        <w:jc w:val="both"/>
        <w:rPr>
          <w:sz w:val="28"/>
          <w:szCs w:val="28"/>
          <w:lang w:val="uk-UA"/>
        </w:rPr>
      </w:pPr>
    </w:p>
    <w:p w:rsidR="003B6079" w:rsidRPr="004C11B6" w:rsidRDefault="00B8289A" w:rsidP="004C11B6">
      <w:pPr>
        <w:pStyle w:val="1"/>
        <w:numPr>
          <w:ilvl w:val="0"/>
          <w:numId w:val="0"/>
        </w:numPr>
        <w:tabs>
          <w:tab w:val="left" w:pos="360"/>
        </w:tabs>
        <w:spacing w:before="0" w:after="0"/>
        <w:jc w:val="center"/>
        <w:rPr>
          <w:rFonts w:ascii="Times New Roman" w:hAnsi="Times New Roman"/>
          <w:sz w:val="28"/>
          <w:szCs w:val="28"/>
          <w:lang w:val="uk-UA"/>
        </w:rPr>
      </w:pPr>
      <w:r w:rsidRPr="004C11B6">
        <w:rPr>
          <w:rFonts w:ascii="Times New Roman" w:hAnsi="Times New Roman"/>
          <w:sz w:val="28"/>
          <w:szCs w:val="28"/>
          <w:lang w:val="en-US"/>
        </w:rPr>
        <w:t>IV</w:t>
      </w:r>
      <w:r w:rsidR="00B02C78" w:rsidRPr="004C11B6">
        <w:rPr>
          <w:rFonts w:ascii="Times New Roman" w:hAnsi="Times New Roman"/>
          <w:sz w:val="28"/>
          <w:szCs w:val="28"/>
          <w:lang w:val="uk-UA"/>
        </w:rPr>
        <w:t xml:space="preserve">. </w:t>
      </w:r>
      <w:r w:rsidR="00ED294B" w:rsidRPr="004C11B6">
        <w:rPr>
          <w:rFonts w:ascii="Times New Roman" w:hAnsi="Times New Roman"/>
          <w:sz w:val="28"/>
          <w:szCs w:val="28"/>
          <w:lang w:val="uk-UA"/>
        </w:rPr>
        <w:t xml:space="preserve"> ЗАГАЛЬНІ ВИМОГИ ДО ПЕДАГОГІЧНИХ ПРАЦІВНИКІВ</w:t>
      </w:r>
    </w:p>
    <w:p w:rsidR="004C11B6" w:rsidRPr="004C11B6" w:rsidRDefault="004C11B6" w:rsidP="004C11B6">
      <w:pPr>
        <w:rPr>
          <w:lang w:val="uk-UA"/>
        </w:rPr>
      </w:pPr>
    </w:p>
    <w:p w:rsidR="00195F69" w:rsidRPr="001B18F4" w:rsidRDefault="004D6B38" w:rsidP="005B3AB1">
      <w:pPr>
        <w:tabs>
          <w:tab w:val="left" w:pos="360"/>
        </w:tabs>
        <w:rPr>
          <w:b/>
          <w:sz w:val="28"/>
          <w:szCs w:val="28"/>
          <w:lang w:val="uk-UA"/>
        </w:rPr>
      </w:pPr>
      <w:r>
        <w:rPr>
          <w:b/>
          <w:sz w:val="28"/>
          <w:szCs w:val="28"/>
          <w:lang w:val="uk-UA"/>
        </w:rPr>
        <w:t>4</w:t>
      </w:r>
      <w:r w:rsidR="00ED294B" w:rsidRPr="00C22D8B">
        <w:rPr>
          <w:b/>
          <w:sz w:val="28"/>
          <w:szCs w:val="28"/>
          <w:lang w:val="uk-UA"/>
        </w:rPr>
        <w:t>.</w:t>
      </w:r>
      <w:r>
        <w:rPr>
          <w:b/>
          <w:sz w:val="28"/>
          <w:szCs w:val="28"/>
          <w:lang w:val="uk-UA"/>
        </w:rPr>
        <w:t>1.</w:t>
      </w:r>
      <w:r w:rsidR="00ED294B" w:rsidRPr="00C22D8B">
        <w:rPr>
          <w:b/>
          <w:sz w:val="28"/>
          <w:szCs w:val="28"/>
          <w:lang w:val="uk-UA"/>
        </w:rPr>
        <w:t xml:space="preserve"> </w:t>
      </w:r>
      <w:r w:rsidR="003B6079" w:rsidRPr="00C22D8B">
        <w:rPr>
          <w:b/>
          <w:sz w:val="28"/>
          <w:szCs w:val="28"/>
          <w:lang w:val="uk-UA"/>
        </w:rPr>
        <w:t>Загальні вимоги</w:t>
      </w:r>
    </w:p>
    <w:p w:rsidR="00382233" w:rsidRPr="00C22D8B" w:rsidRDefault="004D6B38" w:rsidP="00D178FF">
      <w:pPr>
        <w:tabs>
          <w:tab w:val="left" w:pos="360"/>
        </w:tabs>
        <w:jc w:val="both"/>
        <w:rPr>
          <w:sz w:val="28"/>
          <w:szCs w:val="28"/>
          <w:lang w:val="uk-UA"/>
        </w:rPr>
      </w:pPr>
      <w:r w:rsidRPr="00D178FF">
        <w:rPr>
          <w:sz w:val="28"/>
          <w:szCs w:val="28"/>
          <w:lang w:val="uk-UA"/>
        </w:rPr>
        <w:t>4.4.1</w:t>
      </w:r>
      <w:r w:rsidR="00A94574" w:rsidRPr="00D178FF">
        <w:rPr>
          <w:sz w:val="28"/>
          <w:szCs w:val="28"/>
          <w:lang w:val="uk-UA"/>
        </w:rPr>
        <w:t>.</w:t>
      </w:r>
      <w:r w:rsidR="00A94574">
        <w:rPr>
          <w:sz w:val="28"/>
          <w:szCs w:val="28"/>
          <w:lang w:val="uk-UA"/>
        </w:rPr>
        <w:t xml:space="preserve"> </w:t>
      </w:r>
      <w:r w:rsidR="00382233" w:rsidRPr="00C22D8B">
        <w:rPr>
          <w:sz w:val="28"/>
          <w:szCs w:val="28"/>
          <w:lang w:val="uk-UA"/>
        </w:rPr>
        <w:t xml:space="preserve">Педагогічну діяльність у </w:t>
      </w:r>
      <w:r w:rsidR="002D19B0">
        <w:rPr>
          <w:sz w:val="28"/>
          <w:szCs w:val="28"/>
          <w:lang w:val="uk-UA"/>
        </w:rPr>
        <w:t>навчальних закладах</w:t>
      </w:r>
      <w:r w:rsidR="00382233" w:rsidRPr="00C22D8B">
        <w:rPr>
          <w:sz w:val="28"/>
          <w:szCs w:val="28"/>
          <w:lang w:val="uk-UA"/>
        </w:rPr>
        <w:t xml:space="preserve"> здійснюють педагогічні працівники.</w:t>
      </w:r>
      <w:r w:rsidR="002E4398" w:rsidRPr="00C22D8B">
        <w:rPr>
          <w:sz w:val="28"/>
          <w:szCs w:val="28"/>
          <w:lang w:val="uk-UA"/>
        </w:rPr>
        <w:t xml:space="preserve"> Педагогічна освіта є обов'язковою для усіх фахівців, які займаються педагогічною діяльністю або працюють в інших сферах і їх</w:t>
      </w:r>
      <w:r w:rsidR="00A563D6">
        <w:rPr>
          <w:sz w:val="28"/>
          <w:szCs w:val="28"/>
          <w:lang w:val="uk-UA"/>
        </w:rPr>
        <w:t>ня</w:t>
      </w:r>
      <w:r w:rsidR="002E4398" w:rsidRPr="00C22D8B">
        <w:rPr>
          <w:sz w:val="28"/>
          <w:szCs w:val="28"/>
          <w:lang w:val="uk-UA"/>
        </w:rPr>
        <w:t xml:space="preserve"> діяльність безпосередньо пов'язана з навчанням, вихованням і розвитком людини.</w:t>
      </w:r>
      <w:r w:rsidR="007B060B" w:rsidRPr="00C22D8B">
        <w:rPr>
          <w:sz w:val="28"/>
          <w:szCs w:val="28"/>
          <w:lang w:val="uk-UA"/>
        </w:rPr>
        <w:t xml:space="preserve"> Рівень освіти та додаткові кваліфікаційні вимоги, необхідні для провадження педагогічної діяльності, визначаються спеціальними законами.</w:t>
      </w:r>
    </w:p>
    <w:p w:rsidR="00382233" w:rsidRPr="00C22D8B" w:rsidRDefault="004D6B38" w:rsidP="00D178FF">
      <w:pPr>
        <w:tabs>
          <w:tab w:val="left" w:pos="360"/>
        </w:tabs>
        <w:jc w:val="both"/>
        <w:rPr>
          <w:sz w:val="28"/>
          <w:szCs w:val="28"/>
          <w:lang w:val="uk-UA"/>
        </w:rPr>
      </w:pPr>
      <w:r w:rsidRPr="00D178FF">
        <w:rPr>
          <w:sz w:val="28"/>
          <w:szCs w:val="28"/>
          <w:lang w:val="uk-UA"/>
        </w:rPr>
        <w:t>4.4.2.</w:t>
      </w:r>
      <w:r>
        <w:rPr>
          <w:sz w:val="28"/>
          <w:szCs w:val="28"/>
          <w:lang w:val="uk-UA"/>
        </w:rPr>
        <w:t xml:space="preserve"> </w:t>
      </w:r>
      <w:r w:rsidR="00382233" w:rsidRPr="00C22D8B">
        <w:rPr>
          <w:sz w:val="28"/>
          <w:szCs w:val="28"/>
          <w:lang w:val="uk-UA"/>
        </w:rPr>
        <w:t>Педагогічну діяльніс</w:t>
      </w:r>
      <w:r w:rsidR="00A563D6">
        <w:rPr>
          <w:sz w:val="28"/>
          <w:szCs w:val="28"/>
          <w:lang w:val="uk-UA"/>
        </w:rPr>
        <w:t>ть можуть прово</w:t>
      </w:r>
      <w:r w:rsidR="00382233" w:rsidRPr="00C22D8B">
        <w:rPr>
          <w:sz w:val="28"/>
          <w:szCs w:val="28"/>
          <w:lang w:val="uk-UA"/>
        </w:rPr>
        <w:t>дити особи, які мають відповідну освіту, фізичний і психічний стан, що дає змогу виконувати посадові обов'язки.</w:t>
      </w:r>
    </w:p>
    <w:p w:rsidR="002E4398" w:rsidRPr="00C22D8B" w:rsidRDefault="002E4398" w:rsidP="00D178FF">
      <w:pPr>
        <w:numPr>
          <w:ilvl w:val="2"/>
          <w:numId w:val="110"/>
        </w:numPr>
        <w:tabs>
          <w:tab w:val="left" w:pos="360"/>
        </w:tabs>
        <w:ind w:left="0" w:firstLine="0"/>
        <w:jc w:val="both"/>
        <w:rPr>
          <w:sz w:val="28"/>
          <w:szCs w:val="28"/>
          <w:lang w:val="uk-UA"/>
        </w:rPr>
      </w:pPr>
      <w:r w:rsidRPr="00C22D8B">
        <w:rPr>
          <w:sz w:val="28"/>
          <w:szCs w:val="28"/>
          <w:lang w:val="uk-UA"/>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w:t>
      </w:r>
      <w:r w:rsidR="00EA42A9" w:rsidRPr="00C22D8B">
        <w:rPr>
          <w:sz w:val="28"/>
          <w:szCs w:val="28"/>
          <w:lang w:val="uk-UA"/>
        </w:rPr>
        <w:t>П</w:t>
      </w:r>
      <w:r w:rsidRPr="00C22D8B">
        <w:rPr>
          <w:sz w:val="28"/>
          <w:szCs w:val="28"/>
          <w:lang w:val="uk-UA"/>
        </w:rPr>
        <w:t>ро освіту», «Про загальну середню освіту», «Про дошкільну освіту» та іншими законодавчими актами.</w:t>
      </w:r>
    </w:p>
    <w:p w:rsidR="002E4398" w:rsidRDefault="004D6B38" w:rsidP="00D178FF">
      <w:pPr>
        <w:pStyle w:val="a5"/>
        <w:tabs>
          <w:tab w:val="left" w:pos="360"/>
          <w:tab w:val="num" w:pos="720"/>
        </w:tabs>
        <w:spacing w:after="0"/>
        <w:jc w:val="both"/>
        <w:rPr>
          <w:sz w:val="28"/>
          <w:szCs w:val="28"/>
          <w:lang w:val="uk-UA"/>
        </w:rPr>
      </w:pPr>
      <w:r w:rsidRPr="00D178FF">
        <w:rPr>
          <w:sz w:val="28"/>
          <w:szCs w:val="28"/>
          <w:lang w:val="uk-UA"/>
        </w:rPr>
        <w:t>4.4.</w:t>
      </w:r>
      <w:r w:rsidR="00BB2AB7" w:rsidRPr="00C47F39">
        <w:rPr>
          <w:sz w:val="28"/>
          <w:szCs w:val="28"/>
          <w:lang w:val="uk-UA"/>
        </w:rPr>
        <w:t>4</w:t>
      </w:r>
      <w:r w:rsidRPr="00D178FF">
        <w:rPr>
          <w:sz w:val="28"/>
          <w:szCs w:val="28"/>
          <w:lang w:val="uk-UA"/>
        </w:rPr>
        <w:t>.</w:t>
      </w:r>
      <w:r>
        <w:rPr>
          <w:sz w:val="28"/>
          <w:szCs w:val="28"/>
          <w:lang w:val="uk-UA"/>
        </w:rPr>
        <w:t xml:space="preserve"> </w:t>
      </w:r>
      <w:r w:rsidR="00087813" w:rsidRPr="00C22D8B">
        <w:rPr>
          <w:sz w:val="28"/>
          <w:szCs w:val="28"/>
          <w:lang w:val="uk-UA"/>
        </w:rPr>
        <w:t xml:space="preserve">Кiлькiсть педагогiчних i технiчних </w:t>
      </w:r>
      <w:r w:rsidR="002E4398" w:rsidRPr="00C22D8B">
        <w:rPr>
          <w:sz w:val="28"/>
          <w:szCs w:val="28"/>
          <w:lang w:val="uk-UA"/>
        </w:rPr>
        <w:t xml:space="preserve">працівників визначає щорічно </w:t>
      </w:r>
      <w:r w:rsidR="00087813" w:rsidRPr="00C22D8B">
        <w:rPr>
          <w:sz w:val="28"/>
          <w:szCs w:val="28"/>
          <w:lang w:val="uk-UA"/>
        </w:rPr>
        <w:t xml:space="preserve">диpектоp, виходячи з pеальних потpеб </w:t>
      </w:r>
      <w:r w:rsidR="00E33648">
        <w:rPr>
          <w:sz w:val="28"/>
          <w:szCs w:val="28"/>
          <w:lang w:val="uk-UA"/>
        </w:rPr>
        <w:t>навчального закладу</w:t>
      </w:r>
      <w:r w:rsidR="00087813" w:rsidRPr="00C22D8B">
        <w:rPr>
          <w:sz w:val="28"/>
          <w:szCs w:val="28"/>
          <w:lang w:val="uk-UA"/>
        </w:rPr>
        <w:t>,  об</w:t>
      </w:r>
      <w:r w:rsidR="00087813" w:rsidRPr="00C22D8B">
        <w:rPr>
          <w:sz w:val="28"/>
          <w:szCs w:val="28"/>
          <w:lang w:val="uk-UA"/>
        </w:rPr>
        <w:fldChar w:fldCharType="begin"/>
      </w:r>
      <w:r w:rsidR="00087813" w:rsidRPr="00C22D8B">
        <w:rPr>
          <w:sz w:val="28"/>
          <w:szCs w:val="28"/>
          <w:lang w:val="uk-UA"/>
        </w:rPr>
        <w:instrText>SYMBOL 146 \f "Times New Roman CE"</w:instrText>
      </w:r>
      <w:r w:rsidR="00087813" w:rsidRPr="00C22D8B">
        <w:rPr>
          <w:sz w:val="28"/>
          <w:szCs w:val="28"/>
          <w:lang w:val="uk-UA"/>
        </w:rPr>
        <w:fldChar w:fldCharType="end"/>
      </w:r>
      <w:r w:rsidR="00087813" w:rsidRPr="00C22D8B">
        <w:rPr>
          <w:sz w:val="28"/>
          <w:szCs w:val="28"/>
          <w:lang w:val="uk-UA"/>
        </w:rPr>
        <w:t xml:space="preserve">ємів бюджетного та можливостей позабюджетного фінансування.  </w:t>
      </w:r>
      <w:r w:rsidR="00A563D6">
        <w:rPr>
          <w:sz w:val="28"/>
          <w:szCs w:val="28"/>
          <w:lang w:val="uk-UA"/>
        </w:rPr>
        <w:t>Напpямки ї</w:t>
      </w:r>
      <w:r w:rsidR="002E4398" w:rsidRPr="00C22D8B">
        <w:rPr>
          <w:sz w:val="28"/>
          <w:szCs w:val="28"/>
          <w:lang w:val="uk-UA"/>
        </w:rPr>
        <w:t>х</w:t>
      </w:r>
      <w:r w:rsidR="00A563D6">
        <w:rPr>
          <w:sz w:val="28"/>
          <w:szCs w:val="28"/>
          <w:lang w:val="uk-UA"/>
        </w:rPr>
        <w:t>ньої</w:t>
      </w:r>
      <w:r w:rsidR="002E4398" w:rsidRPr="00C22D8B">
        <w:rPr>
          <w:sz w:val="28"/>
          <w:szCs w:val="28"/>
          <w:lang w:val="uk-UA"/>
        </w:rPr>
        <w:t xml:space="preserve"> pоботи, функцiональнi обов</w:t>
      </w:r>
      <w:r w:rsidR="002E4398" w:rsidRPr="00C22D8B">
        <w:rPr>
          <w:sz w:val="28"/>
          <w:szCs w:val="28"/>
          <w:lang w:val="uk-UA"/>
        </w:rPr>
        <w:fldChar w:fldCharType="begin"/>
      </w:r>
      <w:r w:rsidR="002E4398" w:rsidRPr="00C22D8B">
        <w:rPr>
          <w:sz w:val="28"/>
          <w:szCs w:val="28"/>
          <w:lang w:val="uk-UA"/>
        </w:rPr>
        <w:instrText>SYMBOL 146 \f "Times New Roman CE"</w:instrText>
      </w:r>
      <w:r w:rsidR="002E4398" w:rsidRPr="00C22D8B">
        <w:rPr>
          <w:sz w:val="28"/>
          <w:szCs w:val="28"/>
          <w:lang w:val="uk-UA"/>
        </w:rPr>
        <w:fldChar w:fldCharType="end"/>
      </w:r>
      <w:r w:rsidR="002218E4" w:rsidRPr="00C22D8B">
        <w:rPr>
          <w:sz w:val="28"/>
          <w:szCs w:val="28"/>
          <w:lang w:val="uk-UA"/>
        </w:rPr>
        <w:t xml:space="preserve">язки визначають </w:t>
      </w:r>
      <w:r w:rsidR="002E4398" w:rsidRPr="00C22D8B">
        <w:rPr>
          <w:sz w:val="28"/>
          <w:szCs w:val="28"/>
          <w:lang w:val="uk-UA"/>
        </w:rPr>
        <w:t xml:space="preserve"> щоpiчно</w:t>
      </w:r>
      <w:r w:rsidR="00087813" w:rsidRPr="00C22D8B">
        <w:rPr>
          <w:sz w:val="28"/>
          <w:szCs w:val="28"/>
          <w:lang w:val="uk-UA"/>
        </w:rPr>
        <w:t xml:space="preserve"> </w:t>
      </w:r>
      <w:r w:rsidR="002E4398" w:rsidRPr="00C22D8B">
        <w:rPr>
          <w:sz w:val="28"/>
          <w:szCs w:val="28"/>
          <w:lang w:val="uk-UA"/>
        </w:rPr>
        <w:t>керівники</w:t>
      </w:r>
      <w:r>
        <w:rPr>
          <w:sz w:val="28"/>
          <w:szCs w:val="28"/>
          <w:lang w:val="uk-UA"/>
        </w:rPr>
        <w:t xml:space="preserve"> структурних підрозділів.Штатний pозпис, </w:t>
      </w:r>
      <w:r w:rsidR="00087813" w:rsidRPr="00C22D8B">
        <w:rPr>
          <w:sz w:val="28"/>
          <w:szCs w:val="28"/>
          <w:lang w:val="uk-UA"/>
        </w:rPr>
        <w:t xml:space="preserve">посадовi оклади, ставки, надбавки і доплати визначаються за пропозиціями керівників підрозділів </w:t>
      </w:r>
      <w:r w:rsidR="00E33648">
        <w:rPr>
          <w:sz w:val="28"/>
          <w:szCs w:val="28"/>
          <w:lang w:val="uk-UA"/>
        </w:rPr>
        <w:t>навчального закладу</w:t>
      </w:r>
      <w:r w:rsidR="00087813" w:rsidRPr="00C22D8B">
        <w:rPr>
          <w:sz w:val="28"/>
          <w:szCs w:val="28"/>
          <w:lang w:val="uk-UA"/>
        </w:rPr>
        <w:t>, погоджуються з Батьківською Асоціацією, профспілковим комітетом</w:t>
      </w:r>
      <w:r w:rsidR="002E4398" w:rsidRPr="00C22D8B">
        <w:rPr>
          <w:sz w:val="28"/>
          <w:szCs w:val="28"/>
          <w:lang w:val="uk-UA"/>
        </w:rPr>
        <w:t xml:space="preserve">. </w:t>
      </w:r>
    </w:p>
    <w:p w:rsidR="004C11B6" w:rsidRDefault="004C11B6" w:rsidP="00D178FF">
      <w:pPr>
        <w:pStyle w:val="a5"/>
        <w:tabs>
          <w:tab w:val="left" w:pos="360"/>
          <w:tab w:val="num" w:pos="720"/>
        </w:tabs>
        <w:spacing w:after="0"/>
        <w:jc w:val="both"/>
        <w:rPr>
          <w:sz w:val="28"/>
          <w:szCs w:val="28"/>
          <w:lang w:val="uk-UA"/>
        </w:rPr>
      </w:pPr>
    </w:p>
    <w:p w:rsidR="003047D2" w:rsidRPr="001B18F4" w:rsidRDefault="00B8289A" w:rsidP="004C11B6">
      <w:pPr>
        <w:tabs>
          <w:tab w:val="left" w:pos="360"/>
        </w:tabs>
        <w:jc w:val="center"/>
        <w:outlineLvl w:val="2"/>
        <w:rPr>
          <w:b/>
          <w:bCs/>
          <w:sz w:val="28"/>
          <w:szCs w:val="28"/>
          <w:lang w:val="uk-UA"/>
        </w:rPr>
      </w:pPr>
      <w:proofErr w:type="gramStart"/>
      <w:r>
        <w:rPr>
          <w:b/>
          <w:bCs/>
          <w:sz w:val="28"/>
          <w:szCs w:val="28"/>
          <w:lang w:val="en-US"/>
        </w:rPr>
        <w:lastRenderedPageBreak/>
        <w:t>V</w:t>
      </w:r>
      <w:r w:rsidR="00C22D8B" w:rsidRPr="00C22D8B">
        <w:rPr>
          <w:b/>
          <w:bCs/>
          <w:sz w:val="28"/>
          <w:szCs w:val="28"/>
          <w:lang w:val="uk-UA"/>
        </w:rPr>
        <w:t>.</w:t>
      </w:r>
      <w:r w:rsidR="00ED294B" w:rsidRPr="00C22D8B">
        <w:rPr>
          <w:b/>
          <w:bCs/>
          <w:sz w:val="28"/>
          <w:szCs w:val="28"/>
          <w:lang w:val="uk-UA"/>
        </w:rPr>
        <w:t xml:space="preserve">  </w:t>
      </w:r>
      <w:r w:rsidR="003047D2" w:rsidRPr="001B18F4">
        <w:rPr>
          <w:b/>
          <w:bCs/>
          <w:sz w:val="28"/>
          <w:szCs w:val="28"/>
          <w:lang w:val="uk-UA"/>
        </w:rPr>
        <w:t>ПРОФЕСІЙНИЙ</w:t>
      </w:r>
      <w:proofErr w:type="gramEnd"/>
      <w:r w:rsidR="003047D2" w:rsidRPr="001B18F4">
        <w:rPr>
          <w:b/>
          <w:bCs/>
          <w:sz w:val="28"/>
          <w:szCs w:val="28"/>
          <w:lang w:val="uk-UA"/>
        </w:rPr>
        <w:t xml:space="preserve"> РОЗВИТОК ТА ОПЛАТА ПРАЦІ ПЕДАГОГІЧНИХ І НАУКОВО-ПЕДАГОГІЧНИХ ПРАЦІВНИКІВ</w:t>
      </w:r>
    </w:p>
    <w:p w:rsidR="004C11B6" w:rsidRDefault="004C11B6" w:rsidP="004C11B6">
      <w:pPr>
        <w:tabs>
          <w:tab w:val="left" w:pos="360"/>
        </w:tabs>
        <w:jc w:val="center"/>
        <w:outlineLvl w:val="2"/>
        <w:rPr>
          <w:b/>
          <w:bCs/>
          <w:sz w:val="28"/>
          <w:szCs w:val="28"/>
          <w:lang w:val="uk-UA"/>
        </w:rPr>
      </w:pPr>
    </w:p>
    <w:p w:rsidR="003047D2" w:rsidRPr="00C22D8B" w:rsidRDefault="004D6B38" w:rsidP="00D178FF">
      <w:pPr>
        <w:tabs>
          <w:tab w:val="left" w:pos="360"/>
        </w:tabs>
        <w:jc w:val="both"/>
        <w:outlineLvl w:val="2"/>
        <w:rPr>
          <w:b/>
          <w:bCs/>
          <w:sz w:val="28"/>
          <w:szCs w:val="28"/>
          <w:lang w:val="uk-UA"/>
        </w:rPr>
      </w:pPr>
      <w:r>
        <w:rPr>
          <w:b/>
          <w:sz w:val="28"/>
          <w:szCs w:val="28"/>
          <w:lang w:val="uk-UA"/>
        </w:rPr>
        <w:t>5.1.</w:t>
      </w:r>
      <w:r w:rsidR="003B6079" w:rsidRPr="00C22D8B">
        <w:rPr>
          <w:b/>
          <w:sz w:val="28"/>
          <w:szCs w:val="28"/>
          <w:lang w:val="uk-UA"/>
        </w:rPr>
        <w:t xml:space="preserve"> </w:t>
      </w:r>
      <w:r w:rsidR="003047D2" w:rsidRPr="00C22D8B">
        <w:rPr>
          <w:b/>
          <w:bCs/>
          <w:sz w:val="28"/>
          <w:szCs w:val="28"/>
          <w:lang w:val="uk-UA"/>
        </w:rPr>
        <w:t>Професійний розвиток та підвищення кваліфікації педагогічних працівників</w:t>
      </w:r>
    </w:p>
    <w:p w:rsidR="003047D2" w:rsidRPr="00C22D8B" w:rsidRDefault="003047D2" w:rsidP="00D178FF">
      <w:pPr>
        <w:numPr>
          <w:ilvl w:val="2"/>
          <w:numId w:val="111"/>
        </w:numPr>
        <w:tabs>
          <w:tab w:val="clear" w:pos="1080"/>
          <w:tab w:val="left" w:pos="360"/>
          <w:tab w:val="num" w:pos="840"/>
        </w:tabs>
        <w:ind w:left="0" w:firstLine="0"/>
        <w:jc w:val="both"/>
        <w:rPr>
          <w:sz w:val="28"/>
          <w:szCs w:val="28"/>
          <w:lang w:val="uk-UA"/>
        </w:rPr>
      </w:pPr>
      <w:r w:rsidRPr="00C537B4">
        <w:rPr>
          <w:sz w:val="28"/>
          <w:szCs w:val="28"/>
          <w:lang w:val="uk-UA"/>
        </w:rPr>
        <w:t xml:space="preserve">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w:t>
      </w:r>
      <w:r w:rsidR="000B5D5C">
        <w:rPr>
          <w:sz w:val="28"/>
          <w:szCs w:val="28"/>
          <w:lang w:val="uk-UA"/>
        </w:rPr>
        <w:t>Навчальний заклад</w:t>
      </w:r>
      <w:r w:rsidRPr="00C22D8B">
        <w:rPr>
          <w:sz w:val="28"/>
          <w:szCs w:val="28"/>
        </w:rPr>
        <w:t xml:space="preserve"> сприя</w:t>
      </w:r>
      <w:r w:rsidRPr="00C22D8B">
        <w:rPr>
          <w:sz w:val="28"/>
          <w:szCs w:val="28"/>
          <w:lang w:val="uk-UA"/>
        </w:rPr>
        <w:t>є</w:t>
      </w:r>
      <w:r w:rsidRPr="00C22D8B">
        <w:rPr>
          <w:sz w:val="28"/>
          <w:szCs w:val="28"/>
        </w:rPr>
        <w:t xml:space="preserve">  професійному розвитку та підвищенню кваліфікації</w:t>
      </w:r>
      <w:r w:rsidR="00EA42A9" w:rsidRPr="00C22D8B">
        <w:rPr>
          <w:sz w:val="28"/>
          <w:szCs w:val="28"/>
          <w:lang w:val="uk-UA"/>
        </w:rPr>
        <w:t xml:space="preserve"> </w:t>
      </w:r>
    </w:p>
    <w:p w:rsidR="003047D2" w:rsidRPr="00303C50" w:rsidRDefault="003047D2" w:rsidP="00D178FF">
      <w:pPr>
        <w:numPr>
          <w:ilvl w:val="2"/>
          <w:numId w:val="111"/>
        </w:numPr>
        <w:tabs>
          <w:tab w:val="clear" w:pos="1080"/>
          <w:tab w:val="left" w:pos="360"/>
          <w:tab w:val="num" w:pos="840"/>
        </w:tabs>
        <w:ind w:left="0" w:firstLine="0"/>
        <w:jc w:val="both"/>
        <w:rPr>
          <w:sz w:val="28"/>
          <w:szCs w:val="28"/>
        </w:rPr>
      </w:pPr>
      <w:r w:rsidRPr="00C22D8B">
        <w:rPr>
          <w:sz w:val="28"/>
          <w:szCs w:val="28"/>
          <w:lang w:val="uk-UA"/>
        </w:rPr>
        <w:t xml:space="preserve">Підвищення кваліфікації педагогічних працівників може відбуватися  </w:t>
      </w:r>
      <w:r w:rsidR="000D1874">
        <w:rPr>
          <w:sz w:val="28"/>
          <w:szCs w:val="28"/>
          <w:lang w:val="uk-UA"/>
        </w:rPr>
        <w:t>шляхом</w:t>
      </w:r>
      <w:r w:rsidRPr="00C22D8B">
        <w:rPr>
          <w:sz w:val="28"/>
          <w:szCs w:val="28"/>
          <w:lang w:val="uk-UA"/>
        </w:rPr>
        <w:t xml:space="preserve"> участі у </w:t>
      </w:r>
      <w:r w:rsidR="000D1874">
        <w:rPr>
          <w:sz w:val="28"/>
          <w:szCs w:val="28"/>
          <w:lang w:val="uk-UA"/>
        </w:rPr>
        <w:t>творчих</w:t>
      </w:r>
      <w:r w:rsidRPr="00C22D8B">
        <w:rPr>
          <w:sz w:val="28"/>
          <w:szCs w:val="28"/>
          <w:lang w:val="uk-UA"/>
        </w:rPr>
        <w:t xml:space="preserve"> проектах, роботі на стажувал</w:t>
      </w:r>
      <w:r w:rsidR="002218E4" w:rsidRPr="00C22D8B">
        <w:rPr>
          <w:sz w:val="28"/>
          <w:szCs w:val="28"/>
          <w:lang w:val="uk-UA"/>
        </w:rPr>
        <w:t>ь</w:t>
      </w:r>
      <w:r w:rsidR="00A563D6">
        <w:rPr>
          <w:sz w:val="28"/>
          <w:szCs w:val="28"/>
          <w:lang w:val="uk-UA"/>
        </w:rPr>
        <w:t>них майданчиках, проходженні</w:t>
      </w:r>
      <w:r w:rsidRPr="00C22D8B">
        <w:rPr>
          <w:sz w:val="28"/>
          <w:szCs w:val="28"/>
          <w:lang w:val="uk-UA"/>
        </w:rPr>
        <w:t xml:space="preserve"> освітньої програми, у</w:t>
      </w:r>
      <w:r w:rsidR="00A563D6">
        <w:rPr>
          <w:sz w:val="28"/>
          <w:szCs w:val="28"/>
          <w:lang w:val="uk-UA"/>
        </w:rPr>
        <w:t>часті</w:t>
      </w:r>
      <w:r w:rsidRPr="00C22D8B">
        <w:rPr>
          <w:sz w:val="28"/>
          <w:szCs w:val="28"/>
          <w:lang w:val="uk-UA"/>
        </w:rPr>
        <w:t xml:space="preserve"> у сертифікаційних програмах, тренінгах, майстер-класах тощо</w:t>
      </w:r>
      <w:r w:rsidRPr="00C22D8B">
        <w:rPr>
          <w:b/>
          <w:sz w:val="28"/>
          <w:szCs w:val="28"/>
          <w:lang w:val="uk-UA"/>
        </w:rPr>
        <w:t xml:space="preserve">. </w:t>
      </w:r>
      <w:r w:rsidRPr="00303C50">
        <w:rPr>
          <w:sz w:val="28"/>
          <w:szCs w:val="28"/>
        </w:rPr>
        <w:t>Загальна кількість академічних годин для підвищення кваліфікації впродовж 5 років не може бути меншою 150 годин. При цьому педагогічні працівники мають щорічно планувати певну кількість часу на підвищення своєї кваліфікації.</w:t>
      </w:r>
    </w:p>
    <w:p w:rsidR="003047D2" w:rsidRPr="00C22D8B" w:rsidRDefault="003047D2" w:rsidP="00D178FF">
      <w:pPr>
        <w:numPr>
          <w:ilvl w:val="2"/>
          <w:numId w:val="111"/>
        </w:numPr>
        <w:tabs>
          <w:tab w:val="clear" w:pos="1080"/>
          <w:tab w:val="left" w:pos="360"/>
          <w:tab w:val="num" w:pos="840"/>
        </w:tabs>
        <w:ind w:left="0" w:firstLine="0"/>
        <w:jc w:val="both"/>
        <w:rPr>
          <w:sz w:val="28"/>
          <w:szCs w:val="28"/>
        </w:rPr>
      </w:pPr>
      <w:r w:rsidRPr="00C22D8B">
        <w:rPr>
          <w:sz w:val="28"/>
          <w:szCs w:val="28"/>
        </w:rPr>
        <w:t xml:space="preserve">Вибір програми та </w:t>
      </w:r>
      <w:r w:rsidR="000576E4">
        <w:rPr>
          <w:sz w:val="28"/>
          <w:szCs w:val="28"/>
          <w:lang w:val="uk-UA"/>
        </w:rPr>
        <w:t>навчального закладу</w:t>
      </w:r>
      <w:r w:rsidRPr="00C22D8B">
        <w:rPr>
          <w:sz w:val="28"/>
          <w:szCs w:val="28"/>
        </w:rPr>
        <w:t>, установи, організації для підвищення кваліфікації здійснює педагогічний працівник.</w:t>
      </w:r>
    </w:p>
    <w:p w:rsidR="003047D2" w:rsidRPr="00C22D8B" w:rsidRDefault="003047D2" w:rsidP="00D178FF">
      <w:pPr>
        <w:numPr>
          <w:ilvl w:val="2"/>
          <w:numId w:val="111"/>
        </w:numPr>
        <w:tabs>
          <w:tab w:val="clear" w:pos="1080"/>
          <w:tab w:val="left" w:pos="360"/>
          <w:tab w:val="num" w:pos="840"/>
        </w:tabs>
        <w:ind w:left="0" w:firstLine="0"/>
        <w:jc w:val="both"/>
        <w:rPr>
          <w:sz w:val="28"/>
          <w:szCs w:val="28"/>
        </w:rPr>
      </w:pPr>
      <w:r w:rsidRPr="00C22D8B">
        <w:rPr>
          <w:sz w:val="28"/>
          <w:szCs w:val="28"/>
        </w:rPr>
        <w:t>Підвищення кваліфікації є необхідною умовою подальшої атестації педагогічного працівника.</w:t>
      </w:r>
    </w:p>
    <w:p w:rsidR="003047D2" w:rsidRPr="00C22D8B" w:rsidRDefault="003047D2" w:rsidP="00D178FF">
      <w:pPr>
        <w:numPr>
          <w:ilvl w:val="2"/>
          <w:numId w:val="111"/>
        </w:numPr>
        <w:tabs>
          <w:tab w:val="clear" w:pos="1080"/>
          <w:tab w:val="left" w:pos="360"/>
          <w:tab w:val="num" w:pos="840"/>
        </w:tabs>
        <w:ind w:left="0" w:firstLine="0"/>
        <w:jc w:val="both"/>
        <w:rPr>
          <w:sz w:val="28"/>
          <w:szCs w:val="28"/>
        </w:rPr>
      </w:pPr>
      <w:r w:rsidRPr="00C22D8B">
        <w:rPr>
          <w:sz w:val="28"/>
          <w:szCs w:val="28"/>
        </w:rPr>
        <w:t xml:space="preserve">Підвищення кваліфікації педагогічного працівника </w:t>
      </w:r>
      <w:r w:rsidR="000576E4">
        <w:rPr>
          <w:sz w:val="28"/>
          <w:szCs w:val="28"/>
          <w:lang w:val="uk-UA"/>
        </w:rPr>
        <w:t>навчального закладу</w:t>
      </w:r>
      <w:r w:rsidRPr="00C22D8B">
        <w:rPr>
          <w:sz w:val="28"/>
          <w:szCs w:val="28"/>
        </w:rPr>
        <w:t xml:space="preserve"> в обсязі,</w:t>
      </w:r>
      <w:r w:rsidRPr="000D4A5C">
        <w:rPr>
          <w:color w:val="548DD4"/>
          <w:sz w:val="28"/>
          <w:szCs w:val="28"/>
        </w:rPr>
        <w:t xml:space="preserve"> </w:t>
      </w:r>
      <w:r w:rsidRPr="00303C50">
        <w:rPr>
          <w:sz w:val="28"/>
          <w:szCs w:val="28"/>
        </w:rPr>
        <w:t>що встановлюєтьс</w:t>
      </w:r>
      <w:r w:rsidR="00A563D6">
        <w:rPr>
          <w:sz w:val="28"/>
          <w:szCs w:val="28"/>
        </w:rPr>
        <w:t>я частиною другою цієї статті, с</w:t>
      </w:r>
      <w:r w:rsidRPr="00303C50">
        <w:rPr>
          <w:sz w:val="28"/>
          <w:szCs w:val="28"/>
        </w:rPr>
        <w:t>плачується за кошти державного і місцевих бюджетів. Підвищення кваліфікації</w:t>
      </w:r>
      <w:r w:rsidR="00A563D6">
        <w:rPr>
          <w:sz w:val="28"/>
          <w:szCs w:val="28"/>
        </w:rPr>
        <w:t xml:space="preserve"> педагогічного працівника може с</w:t>
      </w:r>
      <w:r w:rsidRPr="00C22D8B">
        <w:rPr>
          <w:sz w:val="28"/>
          <w:szCs w:val="28"/>
        </w:rPr>
        <w:t xml:space="preserve">плачуватися засновником </w:t>
      </w:r>
      <w:r w:rsidR="000576E4">
        <w:rPr>
          <w:sz w:val="28"/>
          <w:szCs w:val="28"/>
          <w:lang w:val="uk-UA"/>
        </w:rPr>
        <w:t>навчального закладу</w:t>
      </w:r>
      <w:r w:rsidRPr="00C22D8B">
        <w:rPr>
          <w:sz w:val="28"/>
          <w:szCs w:val="28"/>
        </w:rPr>
        <w:t xml:space="preserve">, </w:t>
      </w:r>
      <w:r w:rsidR="000576E4">
        <w:rPr>
          <w:sz w:val="28"/>
          <w:szCs w:val="28"/>
          <w:lang w:val="uk-UA"/>
        </w:rPr>
        <w:t>навчальним закладом</w:t>
      </w:r>
      <w:r w:rsidRPr="00C22D8B">
        <w:rPr>
          <w:sz w:val="28"/>
          <w:szCs w:val="28"/>
        </w:rPr>
        <w:t>, в якому він працює, педагогічним працівником, а також іншими фізичними та юридичними особами.</w:t>
      </w:r>
    </w:p>
    <w:p w:rsidR="003047D2" w:rsidRPr="008B0CDE" w:rsidRDefault="00A563D6" w:rsidP="00D178FF">
      <w:pPr>
        <w:numPr>
          <w:ilvl w:val="2"/>
          <w:numId w:val="111"/>
        </w:numPr>
        <w:tabs>
          <w:tab w:val="clear" w:pos="1080"/>
          <w:tab w:val="left" w:pos="360"/>
          <w:tab w:val="num" w:pos="840"/>
        </w:tabs>
        <w:ind w:left="0" w:firstLine="0"/>
        <w:jc w:val="both"/>
        <w:rPr>
          <w:sz w:val="28"/>
          <w:szCs w:val="28"/>
          <w:lang w:val="uk-UA"/>
        </w:rPr>
      </w:pPr>
      <w:r>
        <w:rPr>
          <w:sz w:val="28"/>
          <w:szCs w:val="28"/>
        </w:rPr>
        <w:t>Порядок о</w:t>
      </w:r>
      <w:r w:rsidR="003047D2" w:rsidRPr="001930DD">
        <w:rPr>
          <w:sz w:val="28"/>
          <w:szCs w:val="28"/>
        </w:rPr>
        <w:t>плати підвищення квалі</w:t>
      </w:r>
      <w:r>
        <w:rPr>
          <w:sz w:val="28"/>
          <w:szCs w:val="28"/>
        </w:rPr>
        <w:t>фікації педагогічного працівника</w:t>
      </w:r>
      <w:r w:rsidR="003047D2" w:rsidRPr="001930DD">
        <w:rPr>
          <w:sz w:val="28"/>
          <w:szCs w:val="28"/>
        </w:rPr>
        <w:t xml:space="preserve"> затверджується Кабінетом Міністрів України.</w:t>
      </w:r>
    </w:p>
    <w:p w:rsidR="00EA42A9" w:rsidRPr="00C22D8B" w:rsidRDefault="004D6B38" w:rsidP="00D178FF">
      <w:pPr>
        <w:tabs>
          <w:tab w:val="left" w:pos="360"/>
        </w:tabs>
        <w:jc w:val="both"/>
        <w:outlineLvl w:val="2"/>
        <w:rPr>
          <w:b/>
          <w:bCs/>
          <w:sz w:val="28"/>
          <w:szCs w:val="28"/>
          <w:lang w:val="uk-UA"/>
        </w:rPr>
      </w:pPr>
      <w:r>
        <w:rPr>
          <w:b/>
          <w:bCs/>
          <w:sz w:val="28"/>
          <w:szCs w:val="28"/>
          <w:lang w:val="uk-UA"/>
        </w:rPr>
        <w:t>5.6</w:t>
      </w:r>
      <w:r w:rsidR="003047D2" w:rsidRPr="00C22D8B">
        <w:rPr>
          <w:b/>
          <w:bCs/>
          <w:sz w:val="28"/>
          <w:szCs w:val="28"/>
        </w:rPr>
        <w:t xml:space="preserve">. </w:t>
      </w:r>
      <w:r w:rsidR="000C3B06">
        <w:rPr>
          <w:b/>
          <w:bCs/>
          <w:sz w:val="28"/>
          <w:szCs w:val="28"/>
          <w:lang w:val="uk-UA"/>
        </w:rPr>
        <w:t xml:space="preserve"> </w:t>
      </w:r>
      <w:r w:rsidR="003047D2" w:rsidRPr="00C22D8B">
        <w:rPr>
          <w:b/>
          <w:bCs/>
          <w:sz w:val="28"/>
          <w:szCs w:val="28"/>
        </w:rPr>
        <w:t>Робочий час педагогічних працівників</w:t>
      </w:r>
      <w:r w:rsidR="002D3618" w:rsidRPr="00C22D8B">
        <w:rPr>
          <w:b/>
          <w:bCs/>
          <w:sz w:val="28"/>
          <w:szCs w:val="28"/>
          <w:lang w:val="uk-UA"/>
        </w:rPr>
        <w:t xml:space="preserve">, співробітників </w:t>
      </w:r>
      <w:r w:rsidR="00B02C78">
        <w:rPr>
          <w:b/>
          <w:bCs/>
          <w:sz w:val="28"/>
          <w:szCs w:val="28"/>
          <w:lang w:val="uk-UA"/>
        </w:rPr>
        <w:t>навчального закладу</w:t>
      </w:r>
    </w:p>
    <w:p w:rsidR="003047D2" w:rsidRPr="00D178FF" w:rsidRDefault="002D3618" w:rsidP="005B3AB1">
      <w:pPr>
        <w:tabs>
          <w:tab w:val="left" w:pos="360"/>
        </w:tabs>
        <w:jc w:val="both"/>
        <w:outlineLvl w:val="2"/>
        <w:rPr>
          <w:sz w:val="28"/>
          <w:szCs w:val="28"/>
          <w:lang w:val="uk-UA"/>
        </w:rPr>
      </w:pPr>
      <w:r w:rsidRPr="00C22D8B">
        <w:rPr>
          <w:b/>
          <w:bCs/>
          <w:sz w:val="28"/>
          <w:szCs w:val="28"/>
          <w:lang w:val="uk-UA"/>
        </w:rPr>
        <w:t xml:space="preserve"> </w:t>
      </w:r>
      <w:r w:rsidR="004D6B38" w:rsidRPr="00D178FF">
        <w:rPr>
          <w:sz w:val="28"/>
          <w:szCs w:val="28"/>
          <w:lang w:val="uk-UA"/>
        </w:rPr>
        <w:t>5.6.1.</w:t>
      </w:r>
      <w:r w:rsidR="00A94574" w:rsidRPr="00D178FF">
        <w:rPr>
          <w:sz w:val="28"/>
          <w:szCs w:val="28"/>
          <w:lang w:val="uk-UA"/>
        </w:rPr>
        <w:t xml:space="preserve"> </w:t>
      </w:r>
      <w:r w:rsidR="003047D2" w:rsidRPr="00D178FF">
        <w:rPr>
          <w:sz w:val="28"/>
          <w:szCs w:val="28"/>
          <w:lang w:val="uk-UA"/>
        </w:rPr>
        <w:t xml:space="preserve">Робочий час педагогічного працівника включає час виконання ним навчальної, методичної, </w:t>
      </w:r>
      <w:r w:rsidRPr="00D178FF">
        <w:rPr>
          <w:sz w:val="28"/>
          <w:szCs w:val="28"/>
          <w:lang w:val="uk-UA"/>
        </w:rPr>
        <w:t>проектної,</w:t>
      </w:r>
      <w:r w:rsidR="00D12C08" w:rsidRPr="00D178FF">
        <w:rPr>
          <w:sz w:val="28"/>
          <w:szCs w:val="28"/>
          <w:lang w:val="uk-UA"/>
        </w:rPr>
        <w:t xml:space="preserve"> інноваційної, </w:t>
      </w:r>
      <w:r w:rsidRPr="00D178FF">
        <w:rPr>
          <w:sz w:val="28"/>
          <w:szCs w:val="28"/>
          <w:lang w:val="uk-UA"/>
        </w:rPr>
        <w:t xml:space="preserve"> </w:t>
      </w:r>
      <w:r w:rsidR="003047D2" w:rsidRPr="00D178FF">
        <w:rPr>
          <w:sz w:val="28"/>
          <w:szCs w:val="28"/>
          <w:lang w:val="uk-UA"/>
        </w:rPr>
        <w:t>організаційної роботи</w:t>
      </w:r>
      <w:r w:rsidR="00D12C08" w:rsidRPr="00D178FF">
        <w:rPr>
          <w:sz w:val="28"/>
          <w:szCs w:val="28"/>
          <w:lang w:val="uk-UA"/>
        </w:rPr>
        <w:t xml:space="preserve"> </w:t>
      </w:r>
      <w:r w:rsidR="003047D2" w:rsidRPr="00D178FF">
        <w:rPr>
          <w:sz w:val="28"/>
          <w:szCs w:val="28"/>
          <w:lang w:val="uk-UA"/>
        </w:rPr>
        <w:t xml:space="preserve"> та інших трудових обов'язків.</w:t>
      </w:r>
    </w:p>
    <w:p w:rsidR="00D12C08" w:rsidRPr="00D178FF" w:rsidRDefault="000C3B06" w:rsidP="00D178FF">
      <w:pPr>
        <w:numPr>
          <w:ilvl w:val="2"/>
          <w:numId w:val="112"/>
        </w:numPr>
        <w:tabs>
          <w:tab w:val="left" w:pos="360"/>
          <w:tab w:val="num" w:pos="840"/>
        </w:tabs>
        <w:ind w:left="0" w:firstLine="0"/>
        <w:jc w:val="both"/>
        <w:rPr>
          <w:sz w:val="28"/>
          <w:szCs w:val="28"/>
          <w:lang w:val="uk-UA"/>
        </w:rPr>
      </w:pPr>
      <w:r w:rsidRPr="00D178FF">
        <w:rPr>
          <w:sz w:val="28"/>
          <w:szCs w:val="28"/>
          <w:lang w:val="uk-UA"/>
        </w:rPr>
        <w:t xml:space="preserve"> </w:t>
      </w:r>
      <w:r w:rsidR="00D12C08" w:rsidRPr="00D178FF">
        <w:rPr>
          <w:sz w:val="28"/>
          <w:szCs w:val="28"/>
          <w:lang w:val="uk-UA"/>
        </w:rPr>
        <w:t>Педагогічним працівникам може надаватись творча відпустка під час канікул.</w:t>
      </w:r>
    </w:p>
    <w:p w:rsidR="003047D2" w:rsidRPr="00D178FF" w:rsidRDefault="000C3B06" w:rsidP="00D178FF">
      <w:pPr>
        <w:numPr>
          <w:ilvl w:val="2"/>
          <w:numId w:val="112"/>
        </w:numPr>
        <w:tabs>
          <w:tab w:val="left" w:pos="360"/>
          <w:tab w:val="num" w:pos="840"/>
        </w:tabs>
        <w:ind w:left="0" w:firstLine="0"/>
        <w:jc w:val="both"/>
        <w:rPr>
          <w:sz w:val="28"/>
          <w:szCs w:val="28"/>
          <w:lang w:val="uk-UA"/>
        </w:rPr>
      </w:pPr>
      <w:r w:rsidRPr="00D178FF">
        <w:rPr>
          <w:sz w:val="28"/>
          <w:szCs w:val="28"/>
          <w:lang w:val="uk-UA"/>
        </w:rPr>
        <w:t xml:space="preserve"> </w:t>
      </w:r>
      <w:r w:rsidR="003047D2" w:rsidRPr="00D178FF">
        <w:rPr>
          <w:sz w:val="28"/>
          <w:szCs w:val="28"/>
          <w:lang w:val="uk-UA"/>
        </w:rPr>
        <w:t xml:space="preserve">Обсяг та перелік видів роботи педагогічних працівників встановлюється </w:t>
      </w:r>
      <w:r w:rsidRPr="00D178FF">
        <w:rPr>
          <w:sz w:val="28"/>
          <w:szCs w:val="28"/>
          <w:lang w:val="uk-UA"/>
        </w:rPr>
        <w:t>навчальним закладом</w:t>
      </w:r>
      <w:r w:rsidR="003047D2" w:rsidRPr="00D178FF">
        <w:rPr>
          <w:sz w:val="28"/>
          <w:szCs w:val="28"/>
          <w:lang w:val="uk-UA"/>
        </w:rPr>
        <w:t xml:space="preserve"> та закріплюється у трудовому договорі</w:t>
      </w:r>
      <w:r w:rsidR="00D12C08" w:rsidRPr="00D178FF">
        <w:rPr>
          <w:sz w:val="28"/>
          <w:szCs w:val="28"/>
          <w:lang w:val="uk-UA"/>
        </w:rPr>
        <w:t xml:space="preserve">, </w:t>
      </w:r>
      <w:r w:rsidR="002D3618" w:rsidRPr="00D178FF">
        <w:rPr>
          <w:sz w:val="28"/>
          <w:szCs w:val="28"/>
          <w:lang w:val="uk-UA"/>
        </w:rPr>
        <w:t>щорічно фіксується в інди</w:t>
      </w:r>
      <w:r w:rsidR="00A563D6" w:rsidRPr="00D178FF">
        <w:rPr>
          <w:sz w:val="28"/>
          <w:szCs w:val="28"/>
          <w:lang w:val="uk-UA"/>
        </w:rPr>
        <w:t>відуальному регламенті роботи, п</w:t>
      </w:r>
      <w:r w:rsidR="002D3618" w:rsidRPr="00D178FF">
        <w:rPr>
          <w:sz w:val="28"/>
          <w:szCs w:val="28"/>
          <w:lang w:val="uk-UA"/>
        </w:rPr>
        <w:t>огоджується з керівниками структурних підрозділів.</w:t>
      </w:r>
    </w:p>
    <w:p w:rsidR="003047D2" w:rsidRPr="00D178FF" w:rsidRDefault="000C3B06" w:rsidP="00D178FF">
      <w:pPr>
        <w:numPr>
          <w:ilvl w:val="2"/>
          <w:numId w:val="112"/>
        </w:numPr>
        <w:tabs>
          <w:tab w:val="left" w:pos="360"/>
          <w:tab w:val="num" w:pos="840"/>
        </w:tabs>
        <w:ind w:left="0" w:firstLine="0"/>
        <w:jc w:val="both"/>
        <w:rPr>
          <w:sz w:val="28"/>
          <w:szCs w:val="28"/>
        </w:rPr>
      </w:pPr>
      <w:r w:rsidRPr="00D178FF">
        <w:rPr>
          <w:sz w:val="28"/>
          <w:szCs w:val="28"/>
          <w:lang w:val="uk-UA"/>
        </w:rPr>
        <w:t xml:space="preserve"> </w:t>
      </w:r>
      <w:r w:rsidR="003047D2" w:rsidRPr="00D178FF">
        <w:rPr>
          <w:sz w:val="28"/>
          <w:szCs w:val="28"/>
        </w:rPr>
        <w:t>Максимальний обсяг навчального навантаження педагогічних працівників на одну ставку встановлюється спеціальними законами.</w:t>
      </w:r>
    </w:p>
    <w:p w:rsidR="00583E08" w:rsidRPr="005B3AB1" w:rsidRDefault="00D12C08" w:rsidP="005B3AB1">
      <w:pPr>
        <w:numPr>
          <w:ilvl w:val="2"/>
          <w:numId w:val="112"/>
        </w:numPr>
        <w:tabs>
          <w:tab w:val="left" w:pos="360"/>
          <w:tab w:val="num" w:pos="840"/>
        </w:tabs>
        <w:ind w:left="0" w:firstLine="0"/>
        <w:jc w:val="both"/>
        <w:rPr>
          <w:sz w:val="28"/>
          <w:szCs w:val="28"/>
        </w:rPr>
      </w:pPr>
      <w:r w:rsidRPr="00D178FF">
        <w:rPr>
          <w:lang w:val="uk-UA"/>
        </w:rPr>
        <w:t>Щорічне педагогічне навантаження погоджується з профспілковим комітетом</w:t>
      </w:r>
      <w:r w:rsidRPr="00303C50">
        <w:rPr>
          <w:lang w:val="uk-UA"/>
        </w:rPr>
        <w:t>.</w:t>
      </w:r>
    </w:p>
    <w:p w:rsidR="003B6079" w:rsidRPr="00C47F39" w:rsidRDefault="004D6B38" w:rsidP="00D178FF">
      <w:pPr>
        <w:tabs>
          <w:tab w:val="left" w:pos="360"/>
        </w:tabs>
        <w:jc w:val="both"/>
        <w:outlineLvl w:val="2"/>
        <w:rPr>
          <w:b/>
          <w:bCs/>
          <w:sz w:val="28"/>
          <w:szCs w:val="28"/>
        </w:rPr>
      </w:pPr>
      <w:r>
        <w:rPr>
          <w:b/>
          <w:bCs/>
          <w:sz w:val="28"/>
          <w:szCs w:val="28"/>
          <w:lang w:val="uk-UA"/>
        </w:rPr>
        <w:t>5.7.</w:t>
      </w:r>
      <w:r w:rsidR="003B6079" w:rsidRPr="00C22D8B">
        <w:rPr>
          <w:b/>
          <w:bCs/>
          <w:sz w:val="28"/>
          <w:szCs w:val="28"/>
        </w:rPr>
        <w:t xml:space="preserve"> </w:t>
      </w:r>
      <w:r w:rsidR="007B060B" w:rsidRPr="00C22D8B">
        <w:rPr>
          <w:b/>
          <w:bCs/>
          <w:sz w:val="28"/>
          <w:szCs w:val="28"/>
        </w:rPr>
        <w:t>Державні гарантії педагогічним і науково-педагогічним працівникам</w:t>
      </w:r>
    </w:p>
    <w:p w:rsidR="007B060B" w:rsidRPr="00C22D8B" w:rsidRDefault="007B060B" w:rsidP="00D178FF">
      <w:pPr>
        <w:numPr>
          <w:ilvl w:val="2"/>
          <w:numId w:val="113"/>
        </w:numPr>
        <w:tabs>
          <w:tab w:val="clear" w:pos="1440"/>
          <w:tab w:val="left" w:pos="360"/>
          <w:tab w:val="num" w:pos="720"/>
        </w:tabs>
        <w:ind w:left="0" w:firstLine="0"/>
        <w:jc w:val="both"/>
        <w:rPr>
          <w:sz w:val="28"/>
          <w:szCs w:val="28"/>
        </w:rPr>
      </w:pPr>
      <w:r w:rsidRPr="00C22D8B">
        <w:rPr>
          <w:sz w:val="28"/>
          <w:szCs w:val="28"/>
        </w:rPr>
        <w:t>Держава забезпечує педагогічним працівникам:</w:t>
      </w:r>
    </w:p>
    <w:p w:rsidR="007B060B" w:rsidRPr="00C22D8B" w:rsidRDefault="007B060B" w:rsidP="00D178FF">
      <w:pPr>
        <w:numPr>
          <w:ilvl w:val="0"/>
          <w:numId w:val="31"/>
        </w:numPr>
        <w:tabs>
          <w:tab w:val="left" w:pos="360"/>
        </w:tabs>
        <w:ind w:left="0" w:firstLine="0"/>
        <w:jc w:val="both"/>
        <w:rPr>
          <w:sz w:val="28"/>
          <w:szCs w:val="28"/>
        </w:rPr>
      </w:pPr>
      <w:r w:rsidRPr="00C22D8B">
        <w:rPr>
          <w:sz w:val="28"/>
          <w:szCs w:val="28"/>
        </w:rPr>
        <w:lastRenderedPageBreak/>
        <w:t>належні умови праці та медичне обслуговування;</w:t>
      </w:r>
    </w:p>
    <w:p w:rsidR="007B060B" w:rsidRPr="00C22D8B" w:rsidRDefault="007B060B" w:rsidP="00D178FF">
      <w:pPr>
        <w:numPr>
          <w:ilvl w:val="0"/>
          <w:numId w:val="31"/>
        </w:numPr>
        <w:tabs>
          <w:tab w:val="left" w:pos="360"/>
        </w:tabs>
        <w:ind w:left="0" w:firstLine="0"/>
        <w:jc w:val="both"/>
        <w:rPr>
          <w:sz w:val="28"/>
          <w:szCs w:val="28"/>
        </w:rPr>
      </w:pPr>
      <w:r w:rsidRPr="00C22D8B">
        <w:rPr>
          <w:sz w:val="28"/>
          <w:szCs w:val="28"/>
        </w:rPr>
        <w:t>оплату підвищення кваліфікації;</w:t>
      </w:r>
    </w:p>
    <w:p w:rsidR="007B060B" w:rsidRPr="00C22D8B" w:rsidRDefault="007B060B" w:rsidP="00D178FF">
      <w:pPr>
        <w:numPr>
          <w:ilvl w:val="0"/>
          <w:numId w:val="31"/>
        </w:numPr>
        <w:tabs>
          <w:tab w:val="left" w:pos="360"/>
        </w:tabs>
        <w:ind w:left="0" w:firstLine="0"/>
        <w:jc w:val="both"/>
        <w:rPr>
          <w:sz w:val="28"/>
          <w:szCs w:val="28"/>
        </w:rPr>
      </w:pPr>
      <w:r w:rsidRPr="00C22D8B">
        <w:rPr>
          <w:sz w:val="28"/>
          <w:szCs w:val="28"/>
        </w:rPr>
        <w:t>правовий, соціальний, професійний захист;</w:t>
      </w:r>
    </w:p>
    <w:p w:rsidR="007B060B" w:rsidRPr="00C22D8B" w:rsidRDefault="007B060B" w:rsidP="00D178FF">
      <w:pPr>
        <w:numPr>
          <w:ilvl w:val="0"/>
          <w:numId w:val="31"/>
        </w:numPr>
        <w:tabs>
          <w:tab w:val="left" w:pos="360"/>
        </w:tabs>
        <w:ind w:left="0" w:firstLine="0"/>
        <w:jc w:val="both"/>
        <w:rPr>
          <w:sz w:val="28"/>
          <w:szCs w:val="28"/>
        </w:rPr>
      </w:pPr>
      <w:r w:rsidRPr="00C22D8B">
        <w:rPr>
          <w:sz w:val="28"/>
          <w:szCs w:val="28"/>
        </w:rPr>
        <w:t>встановлення підвищених посадових окладів (ставок заробітної плати) за педагогічні звання, почесні звання, наукові ступені, вчені звання та кваліфікаційні категорії;</w:t>
      </w:r>
    </w:p>
    <w:p w:rsidR="007B060B" w:rsidRPr="00C22D8B" w:rsidRDefault="007B060B" w:rsidP="00D178FF">
      <w:pPr>
        <w:numPr>
          <w:ilvl w:val="0"/>
          <w:numId w:val="31"/>
        </w:numPr>
        <w:tabs>
          <w:tab w:val="left" w:pos="360"/>
        </w:tabs>
        <w:ind w:left="0" w:firstLine="0"/>
        <w:jc w:val="both"/>
        <w:rPr>
          <w:sz w:val="28"/>
          <w:szCs w:val="28"/>
        </w:rPr>
      </w:pPr>
      <w:r w:rsidRPr="00C22D8B">
        <w:rPr>
          <w:sz w:val="28"/>
          <w:szCs w:val="28"/>
        </w:rPr>
        <w:t xml:space="preserve">надання педагогічним працівникам щорічної грошової винагороди в розмірі </w:t>
      </w:r>
      <w:r w:rsidRPr="00A563D6">
        <w:rPr>
          <w:sz w:val="28"/>
          <w:szCs w:val="28"/>
        </w:rPr>
        <w:t>до</w:t>
      </w:r>
      <w:r w:rsidRPr="00C22D8B">
        <w:rPr>
          <w:b/>
          <w:sz w:val="28"/>
          <w:szCs w:val="28"/>
        </w:rPr>
        <w:t xml:space="preserve"> </w:t>
      </w:r>
      <w:r w:rsidRPr="00C22D8B">
        <w:rPr>
          <w:sz w:val="28"/>
          <w:szCs w:val="28"/>
        </w:rPr>
        <w:t>одного посадового окладу (ставки заробітної плати) за сумлінну працю, зразкове виконання службових обов'язків;</w:t>
      </w:r>
    </w:p>
    <w:p w:rsidR="007B060B" w:rsidRPr="00C22D8B" w:rsidRDefault="007B060B" w:rsidP="00D178FF">
      <w:pPr>
        <w:numPr>
          <w:ilvl w:val="0"/>
          <w:numId w:val="31"/>
        </w:numPr>
        <w:tabs>
          <w:tab w:val="left" w:pos="360"/>
        </w:tabs>
        <w:ind w:left="0" w:firstLine="0"/>
        <w:jc w:val="both"/>
        <w:rPr>
          <w:sz w:val="28"/>
          <w:szCs w:val="28"/>
        </w:rPr>
      </w:pPr>
      <w:r w:rsidRPr="00C22D8B">
        <w:rPr>
          <w:sz w:val="28"/>
          <w:szCs w:val="28"/>
        </w:rPr>
        <w:t>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B060B" w:rsidRPr="00C22D8B" w:rsidRDefault="007B060B" w:rsidP="00D178FF">
      <w:pPr>
        <w:numPr>
          <w:ilvl w:val="0"/>
          <w:numId w:val="31"/>
        </w:numPr>
        <w:tabs>
          <w:tab w:val="left" w:pos="360"/>
        </w:tabs>
        <w:ind w:left="0" w:firstLine="0"/>
        <w:jc w:val="both"/>
        <w:rPr>
          <w:sz w:val="28"/>
          <w:szCs w:val="28"/>
        </w:rPr>
      </w:pPr>
      <w:r w:rsidRPr="00C22D8B">
        <w:rPr>
          <w:sz w:val="28"/>
          <w:szCs w:val="28"/>
        </w:rPr>
        <w:t>інших гарантій, визначених законами України.</w:t>
      </w:r>
    </w:p>
    <w:p w:rsidR="00600AE1" w:rsidRPr="005B3AB1" w:rsidRDefault="007B060B" w:rsidP="005B3AB1">
      <w:pPr>
        <w:numPr>
          <w:ilvl w:val="2"/>
          <w:numId w:val="113"/>
        </w:numPr>
        <w:tabs>
          <w:tab w:val="clear" w:pos="1440"/>
          <w:tab w:val="left" w:pos="360"/>
          <w:tab w:val="num" w:pos="720"/>
        </w:tabs>
        <w:ind w:left="0" w:firstLine="0"/>
        <w:jc w:val="both"/>
        <w:rPr>
          <w:sz w:val="28"/>
          <w:szCs w:val="28"/>
          <w:lang w:val="uk-UA"/>
        </w:rPr>
      </w:pPr>
      <w:r w:rsidRPr="00C22D8B">
        <w:rPr>
          <w:sz w:val="28"/>
          <w:szCs w:val="28"/>
        </w:rPr>
        <w:t>У разі захворювання педагогічного працівника, яке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600AE1" w:rsidRPr="00C47F39" w:rsidRDefault="004D6B38" w:rsidP="00D178FF">
      <w:pPr>
        <w:tabs>
          <w:tab w:val="left" w:pos="360"/>
        </w:tabs>
        <w:jc w:val="both"/>
        <w:outlineLvl w:val="2"/>
        <w:rPr>
          <w:b/>
          <w:bCs/>
          <w:sz w:val="28"/>
          <w:szCs w:val="28"/>
        </w:rPr>
      </w:pPr>
      <w:r>
        <w:rPr>
          <w:b/>
          <w:bCs/>
          <w:sz w:val="28"/>
          <w:szCs w:val="28"/>
          <w:lang w:val="uk-UA"/>
        </w:rPr>
        <w:t>5.8.</w:t>
      </w:r>
      <w:r w:rsidR="002D3618" w:rsidRPr="00303C50">
        <w:rPr>
          <w:b/>
          <w:bCs/>
          <w:sz w:val="28"/>
          <w:szCs w:val="28"/>
        </w:rPr>
        <w:t xml:space="preserve"> Оплата праці </w:t>
      </w:r>
      <w:r w:rsidR="002D3618" w:rsidRPr="00303C50">
        <w:rPr>
          <w:b/>
          <w:bCs/>
          <w:sz w:val="28"/>
          <w:szCs w:val="28"/>
          <w:lang w:val="uk-UA"/>
        </w:rPr>
        <w:t xml:space="preserve">система матеріального і морального стимулювання </w:t>
      </w:r>
      <w:r w:rsidR="003B6079" w:rsidRPr="00303C50">
        <w:rPr>
          <w:b/>
          <w:bCs/>
          <w:sz w:val="28"/>
          <w:szCs w:val="28"/>
          <w:lang w:val="uk-UA"/>
        </w:rPr>
        <w:t xml:space="preserve">   </w:t>
      </w:r>
      <w:r w:rsidR="002D3618" w:rsidRPr="00303C50">
        <w:rPr>
          <w:b/>
          <w:bCs/>
          <w:sz w:val="28"/>
          <w:szCs w:val="28"/>
          <w:lang w:val="uk-UA"/>
        </w:rPr>
        <w:t xml:space="preserve">учасників </w:t>
      </w:r>
      <w:r w:rsidR="00FF23B7" w:rsidRPr="00303C50">
        <w:rPr>
          <w:b/>
          <w:bCs/>
          <w:sz w:val="28"/>
          <w:szCs w:val="28"/>
          <w:lang w:val="uk-UA"/>
        </w:rPr>
        <w:t>освітнього процесу</w:t>
      </w:r>
      <w:r w:rsidR="002D3618" w:rsidRPr="00C22D8B">
        <w:rPr>
          <w:b/>
          <w:bCs/>
          <w:sz w:val="28"/>
          <w:szCs w:val="28"/>
          <w:lang w:val="uk-UA"/>
        </w:rPr>
        <w:t xml:space="preserve"> </w:t>
      </w:r>
    </w:p>
    <w:p w:rsidR="002D3618" w:rsidRPr="00C22D8B" w:rsidRDefault="002D3618" w:rsidP="00D178FF">
      <w:pPr>
        <w:numPr>
          <w:ilvl w:val="2"/>
          <w:numId w:val="114"/>
        </w:numPr>
        <w:tabs>
          <w:tab w:val="clear" w:pos="1080"/>
          <w:tab w:val="left" w:pos="360"/>
          <w:tab w:val="num" w:pos="720"/>
        </w:tabs>
        <w:ind w:left="0" w:firstLine="0"/>
        <w:jc w:val="both"/>
        <w:rPr>
          <w:sz w:val="28"/>
          <w:szCs w:val="28"/>
        </w:rPr>
      </w:pPr>
      <w:r w:rsidRPr="00C22D8B">
        <w:rPr>
          <w:sz w:val="28"/>
          <w:szCs w:val="28"/>
        </w:rPr>
        <w:t xml:space="preserve">Праця </w:t>
      </w:r>
      <w:r w:rsidRPr="00C22D8B">
        <w:rPr>
          <w:sz w:val="28"/>
          <w:szCs w:val="28"/>
          <w:lang w:val="uk-UA"/>
        </w:rPr>
        <w:t xml:space="preserve">педагогічних працівників і персоналу </w:t>
      </w:r>
      <w:r w:rsidRPr="00C22D8B">
        <w:rPr>
          <w:sz w:val="28"/>
          <w:szCs w:val="28"/>
        </w:rPr>
        <w:t>оплачуєтьс</w:t>
      </w:r>
      <w:r w:rsidR="000D1874">
        <w:rPr>
          <w:sz w:val="28"/>
          <w:szCs w:val="28"/>
        </w:rPr>
        <w:t xml:space="preserve">я за рахунок коштів державного </w:t>
      </w:r>
      <w:r w:rsidRPr="00C22D8B">
        <w:rPr>
          <w:sz w:val="28"/>
          <w:szCs w:val="28"/>
        </w:rPr>
        <w:t xml:space="preserve">або місцевого бюджетів,  </w:t>
      </w:r>
      <w:r w:rsidRPr="00FF23B7">
        <w:rPr>
          <w:sz w:val="28"/>
          <w:szCs w:val="28"/>
        </w:rPr>
        <w:t xml:space="preserve">власних надходжень </w:t>
      </w:r>
      <w:r w:rsidR="00D40159">
        <w:rPr>
          <w:sz w:val="28"/>
          <w:szCs w:val="28"/>
          <w:lang w:val="uk-UA"/>
        </w:rPr>
        <w:t>навчального закладу</w:t>
      </w:r>
      <w:r w:rsidR="00A563D6">
        <w:rPr>
          <w:sz w:val="28"/>
          <w:szCs w:val="28"/>
        </w:rPr>
        <w:t xml:space="preserve"> </w:t>
      </w:r>
      <w:r w:rsidR="00A94574">
        <w:rPr>
          <w:sz w:val="28"/>
          <w:szCs w:val="28"/>
          <w:lang w:val="uk-UA"/>
        </w:rPr>
        <w:t xml:space="preserve"> (</w:t>
      </w:r>
      <w:r w:rsidRPr="00C22D8B">
        <w:rPr>
          <w:sz w:val="28"/>
          <w:szCs w:val="28"/>
          <w:lang w:val="uk-UA"/>
        </w:rPr>
        <w:t>надання додаткових платних послуг)</w:t>
      </w:r>
      <w:r w:rsidRPr="00C22D8B">
        <w:rPr>
          <w:sz w:val="28"/>
          <w:szCs w:val="28"/>
        </w:rPr>
        <w:t>, грантів, а також інших джерел, не заборонених законодавством.</w:t>
      </w:r>
    </w:p>
    <w:p w:rsidR="002D3618" w:rsidRPr="00303C50" w:rsidRDefault="002D3618" w:rsidP="00D178FF">
      <w:pPr>
        <w:numPr>
          <w:ilvl w:val="2"/>
          <w:numId w:val="114"/>
        </w:numPr>
        <w:tabs>
          <w:tab w:val="clear" w:pos="1080"/>
          <w:tab w:val="left" w:pos="360"/>
          <w:tab w:val="num" w:pos="720"/>
        </w:tabs>
        <w:ind w:left="0" w:firstLine="0"/>
        <w:jc w:val="both"/>
        <w:rPr>
          <w:sz w:val="28"/>
          <w:szCs w:val="28"/>
        </w:rPr>
      </w:pPr>
      <w:r w:rsidRPr="00303C50">
        <w:rPr>
          <w:sz w:val="28"/>
          <w:szCs w:val="28"/>
        </w:rPr>
        <w:t>Посадовий оклад педагогічного працівника (найнижчої кваліфікаційної категорії) встановлюється в розмірі тр</w:t>
      </w:r>
      <w:r w:rsidR="00A563D6">
        <w:rPr>
          <w:sz w:val="28"/>
          <w:szCs w:val="28"/>
        </w:rPr>
        <w:t>ьох мінімальних заробітних плат</w:t>
      </w:r>
      <w:r w:rsidR="00EE4179">
        <w:rPr>
          <w:sz w:val="28"/>
          <w:szCs w:val="28"/>
        </w:rPr>
        <w:t>;</w:t>
      </w:r>
    </w:p>
    <w:p w:rsidR="002D3618" w:rsidRPr="00303C50" w:rsidRDefault="002D3618" w:rsidP="00D178FF">
      <w:pPr>
        <w:tabs>
          <w:tab w:val="left" w:pos="360"/>
          <w:tab w:val="num" w:pos="720"/>
        </w:tabs>
        <w:jc w:val="both"/>
        <w:rPr>
          <w:sz w:val="28"/>
          <w:szCs w:val="28"/>
        </w:rPr>
      </w:pPr>
      <w:r w:rsidRPr="00303C50">
        <w:rPr>
          <w:sz w:val="28"/>
          <w:szCs w:val="28"/>
        </w:rPr>
        <w:t xml:space="preserve">до набрання чинності абзацом 1 частини другої статті 61 Закону </w:t>
      </w:r>
      <w:r w:rsidR="002218E4" w:rsidRPr="00303C50">
        <w:rPr>
          <w:sz w:val="28"/>
          <w:szCs w:val="28"/>
          <w:lang w:val="uk-UA"/>
        </w:rPr>
        <w:t xml:space="preserve">«Про освіту» </w:t>
      </w:r>
      <w:r w:rsidRPr="00303C50">
        <w:rPr>
          <w:sz w:val="28"/>
          <w:szCs w:val="28"/>
        </w:rPr>
        <w:t>встановити мінімальний тарифний розряд для педагогічни</w:t>
      </w:r>
      <w:r w:rsidR="00EE4179">
        <w:rPr>
          <w:sz w:val="28"/>
          <w:szCs w:val="28"/>
        </w:rPr>
        <w:t>х працівників на рівні, не нижчому</w:t>
      </w:r>
      <w:r w:rsidRPr="00303C50">
        <w:rPr>
          <w:sz w:val="28"/>
          <w:szCs w:val="28"/>
        </w:rPr>
        <w:t xml:space="preserve"> чотирнадцятого тарифного розряду;</w:t>
      </w:r>
    </w:p>
    <w:p w:rsidR="002D3618" w:rsidRPr="00303C50" w:rsidRDefault="002D3618" w:rsidP="00D178FF">
      <w:pPr>
        <w:numPr>
          <w:ilvl w:val="2"/>
          <w:numId w:val="114"/>
        </w:numPr>
        <w:tabs>
          <w:tab w:val="clear" w:pos="1080"/>
          <w:tab w:val="left" w:pos="360"/>
          <w:tab w:val="num" w:pos="720"/>
        </w:tabs>
        <w:ind w:left="0" w:firstLine="0"/>
        <w:jc w:val="both"/>
        <w:rPr>
          <w:sz w:val="28"/>
          <w:szCs w:val="28"/>
        </w:rPr>
      </w:pPr>
      <w:r w:rsidRPr="00303C50">
        <w:rPr>
          <w:sz w:val="28"/>
          <w:szCs w:val="28"/>
        </w:rPr>
        <w:t>Посадовий оклад педагогічного працівника кожної наступної кваліфікаційної категорії підвищується на 10 відсотків.</w:t>
      </w:r>
    </w:p>
    <w:p w:rsidR="00600AE1" w:rsidRPr="00C22D8B" w:rsidRDefault="002D3618" w:rsidP="00D178FF">
      <w:pPr>
        <w:numPr>
          <w:ilvl w:val="2"/>
          <w:numId w:val="114"/>
        </w:numPr>
        <w:tabs>
          <w:tab w:val="clear" w:pos="1080"/>
          <w:tab w:val="left" w:pos="360"/>
          <w:tab w:val="num" w:pos="720"/>
        </w:tabs>
        <w:ind w:left="0" w:firstLine="0"/>
        <w:jc w:val="both"/>
        <w:rPr>
          <w:sz w:val="28"/>
          <w:szCs w:val="28"/>
        </w:rPr>
      </w:pPr>
      <w:r w:rsidRPr="00303C50">
        <w:rPr>
          <w:sz w:val="28"/>
          <w:szCs w:val="28"/>
        </w:rPr>
        <w:t xml:space="preserve">Педагогічним працівникам і </w:t>
      </w:r>
      <w:r w:rsidRPr="00303C50">
        <w:rPr>
          <w:sz w:val="28"/>
          <w:szCs w:val="28"/>
          <w:lang w:val="uk-UA"/>
        </w:rPr>
        <w:t xml:space="preserve"> </w:t>
      </w:r>
      <w:r w:rsidR="00A36C02" w:rsidRPr="00303C50">
        <w:rPr>
          <w:sz w:val="28"/>
          <w:szCs w:val="28"/>
          <w:lang w:val="uk-UA"/>
        </w:rPr>
        <w:t xml:space="preserve">співробітникам </w:t>
      </w:r>
      <w:r w:rsidRPr="00303C50">
        <w:rPr>
          <w:sz w:val="28"/>
          <w:szCs w:val="28"/>
        </w:rPr>
        <w:t xml:space="preserve"> встановлюється доплати та надбавки в передбаченому законодавством </w:t>
      </w:r>
      <w:r w:rsidR="00A36C02" w:rsidRPr="00303C50">
        <w:rPr>
          <w:sz w:val="28"/>
          <w:szCs w:val="28"/>
          <w:lang w:val="uk-UA"/>
        </w:rPr>
        <w:t>і локальними правовими</w:t>
      </w:r>
      <w:r w:rsidR="00A36C02">
        <w:rPr>
          <w:sz w:val="28"/>
          <w:szCs w:val="28"/>
          <w:lang w:val="uk-UA"/>
        </w:rPr>
        <w:t xml:space="preserve"> актами </w:t>
      </w:r>
      <w:r w:rsidRPr="00C22D8B">
        <w:rPr>
          <w:sz w:val="28"/>
          <w:szCs w:val="28"/>
        </w:rPr>
        <w:t>порядку</w:t>
      </w:r>
      <w:r w:rsidR="00A36C02">
        <w:rPr>
          <w:sz w:val="28"/>
          <w:szCs w:val="28"/>
          <w:lang w:val="uk-UA"/>
        </w:rPr>
        <w:t>.</w:t>
      </w:r>
      <w:r w:rsidRPr="00C22D8B">
        <w:rPr>
          <w:sz w:val="28"/>
          <w:szCs w:val="28"/>
          <w:lang w:val="uk-UA"/>
        </w:rPr>
        <w:t xml:space="preserve"> </w:t>
      </w:r>
    </w:p>
    <w:p w:rsidR="002D3618" w:rsidRPr="00C22D8B" w:rsidRDefault="002218E4" w:rsidP="00D178FF">
      <w:pPr>
        <w:numPr>
          <w:ilvl w:val="2"/>
          <w:numId w:val="114"/>
        </w:numPr>
        <w:tabs>
          <w:tab w:val="clear" w:pos="1080"/>
          <w:tab w:val="left" w:pos="360"/>
          <w:tab w:val="num" w:pos="720"/>
        </w:tabs>
        <w:ind w:left="0" w:firstLine="0"/>
        <w:jc w:val="both"/>
        <w:rPr>
          <w:sz w:val="28"/>
          <w:szCs w:val="28"/>
        </w:rPr>
      </w:pPr>
      <w:r w:rsidRPr="00C22D8B">
        <w:rPr>
          <w:sz w:val="28"/>
          <w:szCs w:val="28"/>
          <w:lang w:val="uk-UA"/>
        </w:rPr>
        <w:t xml:space="preserve">Посадові оклади педагогічним  </w:t>
      </w:r>
      <w:r w:rsidR="008B440B" w:rsidRPr="00C22D8B">
        <w:rPr>
          <w:sz w:val="28"/>
          <w:szCs w:val="28"/>
          <w:lang w:val="uk-UA"/>
        </w:rPr>
        <w:t>працівникам</w:t>
      </w:r>
      <w:r w:rsidR="002D3618" w:rsidRPr="00C22D8B">
        <w:rPr>
          <w:sz w:val="28"/>
          <w:szCs w:val="28"/>
          <w:lang w:val="uk-UA"/>
        </w:rPr>
        <w:t xml:space="preserve"> визначаються тарифною сіткою для працівників галузі освіти, затвердженою </w:t>
      </w:r>
      <w:r w:rsidR="002D3618" w:rsidRPr="00C22D8B">
        <w:rPr>
          <w:sz w:val="28"/>
          <w:szCs w:val="28"/>
        </w:rPr>
        <w:t>Кабінетом Міністрів України з урахуванням норм Закону</w:t>
      </w:r>
      <w:r w:rsidR="002D3618" w:rsidRPr="00C22D8B">
        <w:rPr>
          <w:sz w:val="28"/>
          <w:szCs w:val="28"/>
          <w:lang w:val="uk-UA"/>
        </w:rPr>
        <w:t xml:space="preserve"> «Про освіту»</w:t>
      </w:r>
      <w:r w:rsidR="002D3618" w:rsidRPr="00C22D8B">
        <w:rPr>
          <w:sz w:val="28"/>
          <w:szCs w:val="28"/>
        </w:rPr>
        <w:t>.</w:t>
      </w:r>
    </w:p>
    <w:p w:rsidR="002D3618" w:rsidRPr="00303C50" w:rsidRDefault="002D3618" w:rsidP="00D178FF">
      <w:pPr>
        <w:numPr>
          <w:ilvl w:val="2"/>
          <w:numId w:val="114"/>
        </w:numPr>
        <w:tabs>
          <w:tab w:val="clear" w:pos="1080"/>
          <w:tab w:val="left" w:pos="360"/>
          <w:tab w:val="num" w:pos="720"/>
        </w:tabs>
        <w:ind w:left="0" w:firstLine="0"/>
        <w:jc w:val="both"/>
        <w:rPr>
          <w:sz w:val="28"/>
          <w:szCs w:val="28"/>
        </w:rPr>
      </w:pPr>
      <w:r w:rsidRPr="00303C50">
        <w:rPr>
          <w:sz w:val="28"/>
          <w:szCs w:val="28"/>
        </w:rPr>
        <w:t>Педагогічний працівник, що пройшов сертифікацію, отримує щомісячну доплату у розмірі 20 відсотків посадового окладу протягом строку дії сертифікату.</w:t>
      </w:r>
    </w:p>
    <w:p w:rsidR="002D3618" w:rsidRPr="00C22D8B" w:rsidRDefault="002D3618" w:rsidP="00D178FF">
      <w:pPr>
        <w:numPr>
          <w:ilvl w:val="2"/>
          <w:numId w:val="114"/>
        </w:numPr>
        <w:tabs>
          <w:tab w:val="clear" w:pos="1080"/>
          <w:tab w:val="left" w:pos="360"/>
          <w:tab w:val="num" w:pos="720"/>
        </w:tabs>
        <w:ind w:left="0" w:firstLine="0"/>
        <w:jc w:val="both"/>
        <w:rPr>
          <w:sz w:val="28"/>
          <w:szCs w:val="28"/>
        </w:rPr>
      </w:pPr>
      <w:r w:rsidRPr="00C22D8B">
        <w:rPr>
          <w:sz w:val="28"/>
          <w:szCs w:val="28"/>
        </w:rPr>
        <w:t>Педагогічним працівникам встановлюються щомісячні надбавки за вислугу років у розмірах:</w:t>
      </w:r>
    </w:p>
    <w:p w:rsidR="002D3618" w:rsidRPr="00C22D8B" w:rsidRDefault="002D3618" w:rsidP="00D178FF">
      <w:pPr>
        <w:numPr>
          <w:ilvl w:val="0"/>
          <w:numId w:val="32"/>
        </w:numPr>
        <w:tabs>
          <w:tab w:val="left" w:pos="360"/>
        </w:tabs>
        <w:ind w:left="0" w:firstLine="0"/>
        <w:jc w:val="both"/>
        <w:rPr>
          <w:sz w:val="28"/>
          <w:szCs w:val="28"/>
        </w:rPr>
      </w:pPr>
      <w:r w:rsidRPr="00C22D8B">
        <w:rPr>
          <w:sz w:val="28"/>
          <w:szCs w:val="28"/>
        </w:rPr>
        <w:t>понад три роки - 10 відсотків;</w:t>
      </w:r>
    </w:p>
    <w:p w:rsidR="002D3618" w:rsidRPr="00C22D8B" w:rsidRDefault="002D3618" w:rsidP="00D178FF">
      <w:pPr>
        <w:numPr>
          <w:ilvl w:val="0"/>
          <w:numId w:val="32"/>
        </w:numPr>
        <w:tabs>
          <w:tab w:val="left" w:pos="360"/>
        </w:tabs>
        <w:ind w:left="0" w:firstLine="0"/>
        <w:jc w:val="both"/>
        <w:rPr>
          <w:sz w:val="28"/>
          <w:szCs w:val="28"/>
        </w:rPr>
      </w:pPr>
      <w:r w:rsidRPr="00C22D8B">
        <w:rPr>
          <w:sz w:val="28"/>
          <w:szCs w:val="28"/>
        </w:rPr>
        <w:lastRenderedPageBreak/>
        <w:t>понад десять років - 20 відсотків;</w:t>
      </w:r>
    </w:p>
    <w:p w:rsidR="002D3618" w:rsidRPr="00C22D8B" w:rsidRDefault="002D3618" w:rsidP="00D178FF">
      <w:pPr>
        <w:numPr>
          <w:ilvl w:val="0"/>
          <w:numId w:val="32"/>
        </w:numPr>
        <w:tabs>
          <w:tab w:val="left" w:pos="360"/>
        </w:tabs>
        <w:ind w:left="0" w:firstLine="0"/>
        <w:jc w:val="both"/>
        <w:rPr>
          <w:sz w:val="28"/>
          <w:szCs w:val="28"/>
        </w:rPr>
      </w:pPr>
      <w:r w:rsidRPr="00C22D8B">
        <w:rPr>
          <w:sz w:val="28"/>
          <w:szCs w:val="28"/>
        </w:rPr>
        <w:t>понад двадцять років - 30 відсотків посадового окладу.</w:t>
      </w:r>
    </w:p>
    <w:p w:rsidR="002D3618" w:rsidRPr="00C22D8B" w:rsidRDefault="00B02C78" w:rsidP="00D178FF">
      <w:pPr>
        <w:numPr>
          <w:ilvl w:val="2"/>
          <w:numId w:val="114"/>
        </w:numPr>
        <w:tabs>
          <w:tab w:val="clear" w:pos="1080"/>
          <w:tab w:val="left" w:pos="360"/>
          <w:tab w:val="num" w:pos="720"/>
        </w:tabs>
        <w:ind w:left="0" w:firstLine="0"/>
        <w:jc w:val="both"/>
        <w:rPr>
          <w:sz w:val="28"/>
          <w:szCs w:val="28"/>
        </w:rPr>
      </w:pPr>
      <w:r>
        <w:rPr>
          <w:sz w:val="28"/>
          <w:szCs w:val="28"/>
          <w:lang w:val="uk-UA"/>
        </w:rPr>
        <w:t xml:space="preserve">  </w:t>
      </w:r>
      <w:r w:rsidR="00D40159">
        <w:rPr>
          <w:sz w:val="28"/>
          <w:szCs w:val="28"/>
          <w:lang w:val="uk-UA"/>
        </w:rPr>
        <w:t xml:space="preserve">Навчальний заклад </w:t>
      </w:r>
      <w:r w:rsidR="002D3618" w:rsidRPr="00C22D8B">
        <w:rPr>
          <w:sz w:val="28"/>
          <w:szCs w:val="28"/>
        </w:rPr>
        <w:t>має право за рахунок власних надходжень та інших джерел, не заборонених законодавство</w:t>
      </w:r>
      <w:r w:rsidR="00B1024C" w:rsidRPr="00C22D8B">
        <w:rPr>
          <w:sz w:val="28"/>
          <w:szCs w:val="28"/>
        </w:rPr>
        <w:t xml:space="preserve">м, встановлювати педагогічним </w:t>
      </w:r>
      <w:r w:rsidR="002D3618" w:rsidRPr="00C22D8B">
        <w:rPr>
          <w:sz w:val="28"/>
          <w:szCs w:val="28"/>
        </w:rPr>
        <w:t>працівникам</w:t>
      </w:r>
      <w:r w:rsidR="00B1024C" w:rsidRPr="00C22D8B">
        <w:rPr>
          <w:sz w:val="28"/>
          <w:szCs w:val="28"/>
          <w:lang w:val="uk-UA"/>
        </w:rPr>
        <w:t xml:space="preserve">, </w:t>
      </w:r>
      <w:r w:rsidR="002D3618" w:rsidRPr="00C22D8B">
        <w:rPr>
          <w:sz w:val="28"/>
          <w:szCs w:val="28"/>
        </w:rPr>
        <w:t xml:space="preserve"> </w:t>
      </w:r>
      <w:r w:rsidR="00B1024C" w:rsidRPr="00C22D8B">
        <w:rPr>
          <w:sz w:val="28"/>
          <w:szCs w:val="28"/>
          <w:lang w:val="uk-UA"/>
        </w:rPr>
        <w:t xml:space="preserve"> персоналу </w:t>
      </w:r>
      <w:r w:rsidR="002D3618" w:rsidRPr="00C22D8B">
        <w:rPr>
          <w:sz w:val="28"/>
          <w:szCs w:val="28"/>
        </w:rPr>
        <w:t>доплати, надбавки, премії та інші види заохочень.</w:t>
      </w:r>
    </w:p>
    <w:p w:rsidR="002D3618" w:rsidRPr="00C22D8B" w:rsidRDefault="004D6B38" w:rsidP="00D178FF">
      <w:pPr>
        <w:tabs>
          <w:tab w:val="left" w:pos="360"/>
          <w:tab w:val="num" w:pos="720"/>
        </w:tabs>
        <w:jc w:val="both"/>
        <w:rPr>
          <w:sz w:val="28"/>
          <w:szCs w:val="28"/>
        </w:rPr>
      </w:pPr>
      <w:r w:rsidRPr="00D178FF">
        <w:rPr>
          <w:sz w:val="28"/>
          <w:szCs w:val="28"/>
          <w:lang w:val="uk-UA"/>
        </w:rPr>
        <w:t>5.8.9.</w:t>
      </w:r>
      <w:r w:rsidR="00B02C78" w:rsidRPr="00D178FF">
        <w:rPr>
          <w:sz w:val="28"/>
          <w:szCs w:val="28"/>
          <w:lang w:val="uk-UA"/>
        </w:rPr>
        <w:t xml:space="preserve">  </w:t>
      </w:r>
      <w:r w:rsidR="002D3618" w:rsidRPr="00D178FF">
        <w:rPr>
          <w:sz w:val="28"/>
          <w:szCs w:val="28"/>
        </w:rPr>
        <w:t>Керівник</w:t>
      </w:r>
      <w:r w:rsidR="002D3618" w:rsidRPr="00C22D8B">
        <w:rPr>
          <w:sz w:val="28"/>
          <w:szCs w:val="28"/>
        </w:rPr>
        <w:t xml:space="preserve"> </w:t>
      </w:r>
      <w:r w:rsidR="00D40159">
        <w:rPr>
          <w:sz w:val="28"/>
          <w:szCs w:val="28"/>
          <w:lang w:val="uk-UA"/>
        </w:rPr>
        <w:t>навчального закладу</w:t>
      </w:r>
      <w:r w:rsidR="002D3618" w:rsidRPr="00C22D8B">
        <w:rPr>
          <w:sz w:val="28"/>
          <w:szCs w:val="28"/>
        </w:rPr>
        <w:t xml:space="preserve"> відповідно до закон</w:t>
      </w:r>
      <w:r w:rsidR="00B1024C" w:rsidRPr="00C22D8B">
        <w:rPr>
          <w:sz w:val="28"/>
          <w:szCs w:val="28"/>
        </w:rPr>
        <w:t xml:space="preserve">одавства, установчих </w:t>
      </w:r>
      <w:r w:rsidR="00B1024C" w:rsidRPr="00303C50">
        <w:rPr>
          <w:sz w:val="28"/>
          <w:szCs w:val="28"/>
        </w:rPr>
        <w:t>документів</w:t>
      </w:r>
      <w:r w:rsidR="00B1024C" w:rsidRPr="00303C50">
        <w:rPr>
          <w:sz w:val="28"/>
          <w:szCs w:val="28"/>
          <w:lang w:val="uk-UA"/>
        </w:rPr>
        <w:t xml:space="preserve">, локальних правових актів </w:t>
      </w:r>
      <w:r w:rsidR="002D3618" w:rsidRPr="00303C50">
        <w:rPr>
          <w:sz w:val="28"/>
          <w:szCs w:val="28"/>
        </w:rPr>
        <w:t>та колективного договору має право встановлювати педагогічним працівникам</w:t>
      </w:r>
      <w:r w:rsidR="00B1024C" w:rsidRPr="00303C50">
        <w:rPr>
          <w:sz w:val="28"/>
          <w:szCs w:val="28"/>
          <w:lang w:val="uk-UA"/>
        </w:rPr>
        <w:t xml:space="preserve">, співробітникам </w:t>
      </w:r>
      <w:r w:rsidR="002D3618" w:rsidRPr="00303C50">
        <w:rPr>
          <w:sz w:val="28"/>
          <w:szCs w:val="28"/>
        </w:rPr>
        <w:t xml:space="preserve"> доплати, надбавки, премії за використання в освітньому процесі іноземних</w:t>
      </w:r>
      <w:r w:rsidR="002D3618" w:rsidRPr="00C22D8B">
        <w:rPr>
          <w:sz w:val="28"/>
          <w:szCs w:val="28"/>
        </w:rPr>
        <w:t xml:space="preserve"> мов, сучасних технологій, реалізацію інноваційних проектів тощо.</w:t>
      </w:r>
    </w:p>
    <w:p w:rsidR="002D3618" w:rsidRPr="00C22D8B" w:rsidRDefault="004D6B38" w:rsidP="00D178FF">
      <w:pPr>
        <w:tabs>
          <w:tab w:val="left" w:pos="360"/>
          <w:tab w:val="num" w:pos="960"/>
        </w:tabs>
        <w:jc w:val="both"/>
        <w:rPr>
          <w:sz w:val="28"/>
          <w:szCs w:val="28"/>
        </w:rPr>
      </w:pPr>
      <w:r w:rsidRPr="00D178FF">
        <w:rPr>
          <w:sz w:val="28"/>
          <w:szCs w:val="28"/>
          <w:lang w:val="uk-UA"/>
        </w:rPr>
        <w:t>5.8.10.</w:t>
      </w:r>
      <w:r w:rsidR="00A94574">
        <w:rPr>
          <w:sz w:val="28"/>
          <w:szCs w:val="28"/>
          <w:lang w:val="uk-UA"/>
        </w:rPr>
        <w:t xml:space="preserve"> </w:t>
      </w:r>
      <w:r w:rsidR="002D3618" w:rsidRPr="00C22D8B">
        <w:rPr>
          <w:sz w:val="28"/>
          <w:szCs w:val="28"/>
        </w:rPr>
        <w:t>Педагогічним працівникам</w:t>
      </w:r>
      <w:r w:rsidR="00B1024C" w:rsidRPr="00C22D8B">
        <w:rPr>
          <w:sz w:val="28"/>
          <w:szCs w:val="28"/>
          <w:lang w:val="uk-UA"/>
        </w:rPr>
        <w:t xml:space="preserve"> і співробітникам </w:t>
      </w:r>
      <w:r w:rsidR="002D3618" w:rsidRPr="00C22D8B">
        <w:rPr>
          <w:sz w:val="28"/>
          <w:szCs w:val="28"/>
        </w:rPr>
        <w:t xml:space="preserve"> за рахунок власних надходжень </w:t>
      </w:r>
      <w:r w:rsidR="00D40159">
        <w:rPr>
          <w:sz w:val="28"/>
          <w:szCs w:val="28"/>
          <w:lang w:val="uk-UA"/>
        </w:rPr>
        <w:t>навчального закладу</w:t>
      </w:r>
      <w:r w:rsidR="002D3618" w:rsidRPr="00C22D8B">
        <w:rPr>
          <w:sz w:val="28"/>
          <w:szCs w:val="28"/>
        </w:rPr>
        <w:t xml:space="preserve"> може надаватися матеріальна допомога для вирішення соціально-побутових питань.</w:t>
      </w:r>
    </w:p>
    <w:p w:rsidR="000C4128" w:rsidRPr="00C22D8B" w:rsidRDefault="004D6B38" w:rsidP="00D178FF">
      <w:pPr>
        <w:tabs>
          <w:tab w:val="left" w:pos="360"/>
          <w:tab w:val="num" w:pos="960"/>
        </w:tabs>
        <w:jc w:val="both"/>
        <w:rPr>
          <w:sz w:val="28"/>
          <w:szCs w:val="28"/>
          <w:lang w:val="uk-UA"/>
        </w:rPr>
      </w:pPr>
      <w:r w:rsidRPr="00D178FF">
        <w:rPr>
          <w:sz w:val="28"/>
          <w:szCs w:val="28"/>
          <w:lang w:val="uk-UA"/>
        </w:rPr>
        <w:t>5.8.11.</w:t>
      </w:r>
      <w:r w:rsidR="00A94574">
        <w:rPr>
          <w:sz w:val="28"/>
          <w:szCs w:val="28"/>
          <w:lang w:val="uk-UA"/>
        </w:rPr>
        <w:t xml:space="preserve"> </w:t>
      </w:r>
      <w:r w:rsidR="00B1024C" w:rsidRPr="008B0CDE">
        <w:rPr>
          <w:sz w:val="28"/>
          <w:szCs w:val="28"/>
          <w:lang w:val="uk-UA"/>
        </w:rPr>
        <w:t>За</w:t>
      </w:r>
      <w:r w:rsidR="00B1024C" w:rsidRPr="000D4A5C">
        <w:rPr>
          <w:color w:val="548DD4"/>
          <w:sz w:val="28"/>
          <w:szCs w:val="28"/>
          <w:lang w:val="uk-UA"/>
        </w:rPr>
        <w:t xml:space="preserve"> </w:t>
      </w:r>
      <w:r w:rsidR="00B1024C" w:rsidRPr="001930DD">
        <w:rPr>
          <w:sz w:val="28"/>
          <w:szCs w:val="28"/>
          <w:lang w:val="uk-UA"/>
        </w:rPr>
        <w:t xml:space="preserve">рішенням колегіальних органів управління </w:t>
      </w:r>
      <w:r w:rsidR="00D40159">
        <w:rPr>
          <w:sz w:val="28"/>
          <w:szCs w:val="28"/>
          <w:lang w:val="uk-UA"/>
        </w:rPr>
        <w:t>навчального закладу</w:t>
      </w:r>
      <w:r w:rsidR="00B1024C" w:rsidRPr="001930DD">
        <w:rPr>
          <w:sz w:val="28"/>
          <w:szCs w:val="28"/>
          <w:lang w:val="uk-UA"/>
        </w:rPr>
        <w:t xml:space="preserve"> (п</w:t>
      </w:r>
      <w:r w:rsidR="00ED06B4">
        <w:rPr>
          <w:sz w:val="28"/>
          <w:szCs w:val="28"/>
          <w:lang w:val="uk-UA"/>
        </w:rPr>
        <w:t>едагогічна рада), за погодженням</w:t>
      </w:r>
      <w:r w:rsidR="00B1024C" w:rsidRPr="001930DD">
        <w:rPr>
          <w:sz w:val="28"/>
          <w:szCs w:val="28"/>
          <w:lang w:val="uk-UA"/>
        </w:rPr>
        <w:t xml:space="preserve"> </w:t>
      </w:r>
      <w:r w:rsidR="00A36C02">
        <w:rPr>
          <w:sz w:val="28"/>
          <w:szCs w:val="28"/>
          <w:lang w:val="uk-UA"/>
        </w:rPr>
        <w:t xml:space="preserve"> з </w:t>
      </w:r>
      <w:r w:rsidR="00B1024C" w:rsidRPr="001930DD">
        <w:rPr>
          <w:sz w:val="28"/>
          <w:szCs w:val="28"/>
          <w:lang w:val="uk-UA"/>
        </w:rPr>
        <w:t>органом громадського самоврядування (Батьківська Асоціація)</w:t>
      </w:r>
      <w:r w:rsidR="00B1024C" w:rsidRPr="00C22D8B">
        <w:rPr>
          <w:sz w:val="28"/>
          <w:szCs w:val="28"/>
          <w:lang w:val="uk-UA"/>
        </w:rPr>
        <w:t xml:space="preserve">  вводяться почесні звання</w:t>
      </w:r>
      <w:r w:rsidR="000C4128" w:rsidRPr="00C22D8B">
        <w:rPr>
          <w:sz w:val="28"/>
          <w:szCs w:val="28"/>
          <w:lang w:val="uk-UA"/>
        </w:rPr>
        <w:t>:</w:t>
      </w:r>
    </w:p>
    <w:p w:rsidR="000C4128" w:rsidRPr="00C22D8B" w:rsidRDefault="000C4128" w:rsidP="00D178FF">
      <w:pPr>
        <w:numPr>
          <w:ilvl w:val="0"/>
          <w:numId w:val="33"/>
        </w:numPr>
        <w:tabs>
          <w:tab w:val="left" w:pos="360"/>
        </w:tabs>
        <w:ind w:left="0" w:firstLine="0"/>
        <w:jc w:val="both"/>
        <w:rPr>
          <w:sz w:val="28"/>
          <w:szCs w:val="28"/>
          <w:lang w:val="uk-UA"/>
        </w:rPr>
      </w:pPr>
      <w:r w:rsidRPr="00C22D8B">
        <w:rPr>
          <w:sz w:val="28"/>
          <w:szCs w:val="28"/>
          <w:lang w:val="uk-UA"/>
        </w:rPr>
        <w:t>« Заслужений вчитель «Планети Щастя»</w:t>
      </w:r>
      <w:r w:rsidR="00ED06B4">
        <w:rPr>
          <w:sz w:val="28"/>
          <w:szCs w:val="28"/>
          <w:lang w:val="uk-UA"/>
        </w:rPr>
        <w:t>,</w:t>
      </w:r>
    </w:p>
    <w:p w:rsidR="008B440B" w:rsidRPr="00C22D8B" w:rsidRDefault="008B440B" w:rsidP="00D178FF">
      <w:pPr>
        <w:numPr>
          <w:ilvl w:val="0"/>
          <w:numId w:val="33"/>
        </w:numPr>
        <w:tabs>
          <w:tab w:val="left" w:pos="360"/>
        </w:tabs>
        <w:ind w:left="0" w:firstLine="0"/>
        <w:jc w:val="both"/>
        <w:rPr>
          <w:sz w:val="28"/>
          <w:szCs w:val="28"/>
          <w:lang w:val="uk-UA"/>
        </w:rPr>
      </w:pPr>
      <w:r w:rsidRPr="00C22D8B">
        <w:rPr>
          <w:sz w:val="28"/>
          <w:szCs w:val="28"/>
          <w:lang w:val="uk-UA"/>
        </w:rPr>
        <w:t>«Заслужений вихователь «Планети Щастя»</w:t>
      </w:r>
      <w:r w:rsidR="00ED06B4">
        <w:rPr>
          <w:sz w:val="28"/>
          <w:szCs w:val="28"/>
          <w:lang w:val="uk-UA"/>
        </w:rPr>
        <w:t>,</w:t>
      </w:r>
    </w:p>
    <w:p w:rsidR="000C4128" w:rsidRPr="00C22D8B" w:rsidRDefault="000C4128" w:rsidP="00D178FF">
      <w:pPr>
        <w:numPr>
          <w:ilvl w:val="0"/>
          <w:numId w:val="33"/>
        </w:numPr>
        <w:tabs>
          <w:tab w:val="left" w:pos="360"/>
        </w:tabs>
        <w:ind w:left="0" w:firstLine="0"/>
        <w:jc w:val="both"/>
        <w:rPr>
          <w:sz w:val="28"/>
          <w:szCs w:val="28"/>
          <w:lang w:val="uk-UA"/>
        </w:rPr>
      </w:pPr>
      <w:r w:rsidRPr="00C22D8B">
        <w:rPr>
          <w:sz w:val="28"/>
          <w:szCs w:val="28"/>
          <w:lang w:val="uk-UA"/>
        </w:rPr>
        <w:t>«Відмінник освіти «Планети Щастя»</w:t>
      </w:r>
      <w:r w:rsidR="00ED06B4">
        <w:rPr>
          <w:sz w:val="28"/>
          <w:szCs w:val="28"/>
          <w:lang w:val="uk-UA"/>
        </w:rPr>
        <w:t>,</w:t>
      </w:r>
      <w:r w:rsidRPr="00C22D8B">
        <w:rPr>
          <w:sz w:val="28"/>
          <w:szCs w:val="28"/>
          <w:lang w:val="uk-UA"/>
        </w:rPr>
        <w:t xml:space="preserve"> </w:t>
      </w:r>
    </w:p>
    <w:p w:rsidR="000C4128" w:rsidRPr="00C22D8B" w:rsidRDefault="000C4128" w:rsidP="00D178FF">
      <w:pPr>
        <w:numPr>
          <w:ilvl w:val="0"/>
          <w:numId w:val="33"/>
        </w:numPr>
        <w:tabs>
          <w:tab w:val="left" w:pos="360"/>
        </w:tabs>
        <w:ind w:left="0" w:firstLine="0"/>
        <w:jc w:val="both"/>
        <w:rPr>
          <w:sz w:val="28"/>
          <w:szCs w:val="28"/>
          <w:lang w:val="uk-UA"/>
        </w:rPr>
      </w:pPr>
      <w:r w:rsidRPr="00C22D8B">
        <w:rPr>
          <w:sz w:val="28"/>
          <w:szCs w:val="28"/>
          <w:lang w:val="uk-UA"/>
        </w:rPr>
        <w:t>« Флагман «Планети Щастя»</w:t>
      </w:r>
      <w:r w:rsidR="00ED06B4">
        <w:rPr>
          <w:sz w:val="28"/>
          <w:szCs w:val="28"/>
          <w:lang w:val="uk-UA"/>
        </w:rPr>
        <w:t>,</w:t>
      </w:r>
    </w:p>
    <w:p w:rsidR="000C4128" w:rsidRPr="00C22D8B" w:rsidRDefault="000C4128" w:rsidP="00D178FF">
      <w:pPr>
        <w:numPr>
          <w:ilvl w:val="0"/>
          <w:numId w:val="33"/>
        </w:numPr>
        <w:tabs>
          <w:tab w:val="left" w:pos="360"/>
        </w:tabs>
        <w:ind w:left="0" w:firstLine="0"/>
        <w:jc w:val="both"/>
        <w:rPr>
          <w:sz w:val="28"/>
          <w:szCs w:val="28"/>
          <w:lang w:val="uk-UA"/>
        </w:rPr>
      </w:pPr>
      <w:r w:rsidRPr="00C22D8B">
        <w:rPr>
          <w:sz w:val="28"/>
          <w:szCs w:val="28"/>
          <w:lang w:val="uk-UA"/>
        </w:rPr>
        <w:t>«Кращий класний керівник року»</w:t>
      </w:r>
      <w:r w:rsidR="00ED06B4">
        <w:rPr>
          <w:sz w:val="28"/>
          <w:szCs w:val="28"/>
          <w:lang w:val="uk-UA"/>
        </w:rPr>
        <w:t>,</w:t>
      </w:r>
    </w:p>
    <w:p w:rsidR="000C4128" w:rsidRPr="00C22D8B" w:rsidRDefault="000C4128" w:rsidP="00D178FF">
      <w:pPr>
        <w:numPr>
          <w:ilvl w:val="0"/>
          <w:numId w:val="33"/>
        </w:numPr>
        <w:tabs>
          <w:tab w:val="left" w:pos="360"/>
        </w:tabs>
        <w:ind w:left="0" w:firstLine="0"/>
        <w:jc w:val="both"/>
        <w:rPr>
          <w:sz w:val="28"/>
          <w:szCs w:val="28"/>
          <w:lang w:val="uk-UA"/>
        </w:rPr>
      </w:pPr>
      <w:r w:rsidRPr="00C22D8B">
        <w:rPr>
          <w:sz w:val="28"/>
          <w:szCs w:val="28"/>
          <w:lang w:val="uk-UA"/>
        </w:rPr>
        <w:t>«Кращий керівник гуртка року»</w:t>
      </w:r>
      <w:r w:rsidR="00ED06B4">
        <w:rPr>
          <w:sz w:val="28"/>
          <w:szCs w:val="28"/>
          <w:lang w:val="uk-UA"/>
        </w:rPr>
        <w:t>,</w:t>
      </w:r>
    </w:p>
    <w:p w:rsidR="000C4128" w:rsidRPr="00C22D8B" w:rsidRDefault="000C4128" w:rsidP="00D178FF">
      <w:pPr>
        <w:numPr>
          <w:ilvl w:val="0"/>
          <w:numId w:val="33"/>
        </w:numPr>
        <w:tabs>
          <w:tab w:val="left" w:pos="360"/>
        </w:tabs>
        <w:ind w:left="0" w:firstLine="0"/>
        <w:jc w:val="both"/>
        <w:rPr>
          <w:sz w:val="28"/>
          <w:szCs w:val="28"/>
          <w:lang w:val="uk-UA"/>
        </w:rPr>
      </w:pPr>
      <w:r w:rsidRPr="00C22D8B">
        <w:rPr>
          <w:sz w:val="28"/>
          <w:szCs w:val="28"/>
          <w:lang w:val="uk-UA"/>
        </w:rPr>
        <w:t>«Вчитель року»</w:t>
      </w:r>
      <w:r w:rsidR="00ED06B4">
        <w:rPr>
          <w:sz w:val="28"/>
          <w:szCs w:val="28"/>
          <w:lang w:val="uk-UA"/>
        </w:rPr>
        <w:t>,</w:t>
      </w:r>
    </w:p>
    <w:p w:rsidR="008B440B" w:rsidRPr="00C22D8B" w:rsidRDefault="008B440B" w:rsidP="00D178FF">
      <w:pPr>
        <w:numPr>
          <w:ilvl w:val="0"/>
          <w:numId w:val="33"/>
        </w:numPr>
        <w:tabs>
          <w:tab w:val="left" w:pos="360"/>
        </w:tabs>
        <w:ind w:left="0" w:firstLine="0"/>
        <w:jc w:val="both"/>
        <w:rPr>
          <w:sz w:val="28"/>
          <w:szCs w:val="28"/>
          <w:lang w:val="uk-UA"/>
        </w:rPr>
      </w:pPr>
      <w:r w:rsidRPr="00C22D8B">
        <w:rPr>
          <w:sz w:val="28"/>
          <w:szCs w:val="28"/>
          <w:lang w:val="uk-UA"/>
        </w:rPr>
        <w:t>«Вихователь року»</w:t>
      </w:r>
      <w:r w:rsidR="00ED06B4">
        <w:rPr>
          <w:sz w:val="28"/>
          <w:szCs w:val="28"/>
          <w:lang w:val="uk-UA"/>
        </w:rPr>
        <w:t>,</w:t>
      </w:r>
    </w:p>
    <w:p w:rsidR="000C4128" w:rsidRPr="00C22D8B" w:rsidRDefault="000C4128" w:rsidP="00D178FF">
      <w:pPr>
        <w:numPr>
          <w:ilvl w:val="0"/>
          <w:numId w:val="33"/>
        </w:numPr>
        <w:tabs>
          <w:tab w:val="left" w:pos="360"/>
        </w:tabs>
        <w:ind w:left="0" w:firstLine="0"/>
        <w:jc w:val="both"/>
        <w:rPr>
          <w:sz w:val="28"/>
          <w:szCs w:val="28"/>
          <w:lang w:val="uk-UA"/>
        </w:rPr>
      </w:pPr>
      <w:r w:rsidRPr="00C22D8B">
        <w:rPr>
          <w:sz w:val="28"/>
          <w:szCs w:val="28"/>
          <w:lang w:val="uk-UA"/>
        </w:rPr>
        <w:t>«Інноватор року»</w:t>
      </w:r>
      <w:r w:rsidR="00ED06B4">
        <w:rPr>
          <w:sz w:val="28"/>
          <w:szCs w:val="28"/>
          <w:lang w:val="uk-UA"/>
        </w:rPr>
        <w:t>,</w:t>
      </w:r>
    </w:p>
    <w:p w:rsidR="000C4128" w:rsidRPr="000D4A5C" w:rsidRDefault="000C4128" w:rsidP="00D178FF">
      <w:pPr>
        <w:numPr>
          <w:ilvl w:val="0"/>
          <w:numId w:val="33"/>
        </w:numPr>
        <w:tabs>
          <w:tab w:val="left" w:pos="360"/>
        </w:tabs>
        <w:ind w:left="0" w:firstLine="0"/>
        <w:jc w:val="both"/>
        <w:rPr>
          <w:color w:val="548DD4"/>
          <w:sz w:val="28"/>
          <w:szCs w:val="28"/>
          <w:lang w:val="uk-UA"/>
        </w:rPr>
      </w:pPr>
      <w:r w:rsidRPr="00C22D8B">
        <w:rPr>
          <w:sz w:val="28"/>
          <w:szCs w:val="28"/>
          <w:lang w:val="uk-UA"/>
        </w:rPr>
        <w:t xml:space="preserve">«Лідер проекту» </w:t>
      </w:r>
      <w:r w:rsidR="00ED06B4">
        <w:rPr>
          <w:sz w:val="28"/>
          <w:szCs w:val="28"/>
          <w:lang w:val="uk-UA"/>
        </w:rPr>
        <w:t>тощо.</w:t>
      </w:r>
    </w:p>
    <w:p w:rsidR="002D3618" w:rsidRPr="00C22D8B" w:rsidRDefault="000C4128" w:rsidP="00D178FF">
      <w:pPr>
        <w:numPr>
          <w:ilvl w:val="2"/>
          <w:numId w:val="115"/>
        </w:numPr>
        <w:tabs>
          <w:tab w:val="left" w:pos="360"/>
        </w:tabs>
        <w:ind w:left="0" w:firstLine="0"/>
        <w:jc w:val="both"/>
        <w:rPr>
          <w:sz w:val="28"/>
          <w:szCs w:val="28"/>
          <w:lang w:val="uk-UA"/>
        </w:rPr>
      </w:pPr>
      <w:r w:rsidRPr="008B0CDE">
        <w:rPr>
          <w:sz w:val="28"/>
          <w:szCs w:val="28"/>
          <w:lang w:val="uk-UA"/>
        </w:rPr>
        <w:t xml:space="preserve">За </w:t>
      </w:r>
      <w:r w:rsidRPr="001930DD">
        <w:rPr>
          <w:sz w:val="28"/>
          <w:szCs w:val="28"/>
          <w:lang w:val="uk-UA"/>
        </w:rPr>
        <w:t xml:space="preserve">рішенням колегіальних органів управління </w:t>
      </w:r>
      <w:r w:rsidR="00D40159">
        <w:rPr>
          <w:sz w:val="28"/>
          <w:szCs w:val="28"/>
          <w:lang w:val="uk-UA"/>
        </w:rPr>
        <w:t>навчального закладу</w:t>
      </w:r>
      <w:r w:rsidRPr="001930DD">
        <w:rPr>
          <w:sz w:val="28"/>
          <w:szCs w:val="28"/>
          <w:lang w:val="uk-UA"/>
        </w:rPr>
        <w:t xml:space="preserve"> (педагогічна рада), за погодженням </w:t>
      </w:r>
      <w:r w:rsidR="00ED06B4">
        <w:rPr>
          <w:sz w:val="28"/>
          <w:szCs w:val="28"/>
          <w:lang w:val="uk-UA"/>
        </w:rPr>
        <w:t xml:space="preserve">з </w:t>
      </w:r>
      <w:r w:rsidRPr="001930DD">
        <w:rPr>
          <w:sz w:val="28"/>
          <w:szCs w:val="28"/>
          <w:lang w:val="uk-UA"/>
        </w:rPr>
        <w:t>органом громадського самоврядування (Батьківська Асоціація)</w:t>
      </w:r>
      <w:r w:rsidR="00600AE1" w:rsidRPr="001930DD">
        <w:rPr>
          <w:sz w:val="28"/>
          <w:szCs w:val="28"/>
          <w:lang w:val="uk-UA"/>
        </w:rPr>
        <w:t>,</w:t>
      </w:r>
      <w:r w:rsidR="00600AE1" w:rsidRPr="000D4A5C">
        <w:rPr>
          <w:color w:val="548DD4"/>
          <w:sz w:val="28"/>
          <w:szCs w:val="28"/>
          <w:lang w:val="uk-UA"/>
        </w:rPr>
        <w:t xml:space="preserve"> </w:t>
      </w:r>
      <w:r w:rsidR="00600AE1" w:rsidRPr="00C22D8B">
        <w:rPr>
          <w:sz w:val="28"/>
          <w:szCs w:val="28"/>
          <w:lang w:val="uk-UA"/>
        </w:rPr>
        <w:t>п</w:t>
      </w:r>
      <w:r w:rsidRPr="00C22D8B">
        <w:rPr>
          <w:sz w:val="28"/>
          <w:szCs w:val="28"/>
          <w:lang w:val="uk-UA"/>
        </w:rPr>
        <w:t>рофспі</w:t>
      </w:r>
      <w:r w:rsidR="008B440B" w:rsidRPr="00C22D8B">
        <w:rPr>
          <w:sz w:val="28"/>
          <w:szCs w:val="28"/>
          <w:lang w:val="uk-UA"/>
        </w:rPr>
        <w:t>лковий комітет   може встановлювати щомісячну матеріальну виплату</w:t>
      </w:r>
      <w:r w:rsidRPr="00C22D8B">
        <w:rPr>
          <w:sz w:val="28"/>
          <w:szCs w:val="28"/>
          <w:lang w:val="uk-UA"/>
        </w:rPr>
        <w:t xml:space="preserve"> за рахунок власних надходжень за почесне звання.</w:t>
      </w:r>
    </w:p>
    <w:p w:rsidR="007B060B" w:rsidRPr="00C22D8B" w:rsidRDefault="000C4128" w:rsidP="00D178FF">
      <w:pPr>
        <w:numPr>
          <w:ilvl w:val="2"/>
          <w:numId w:val="115"/>
        </w:numPr>
        <w:tabs>
          <w:tab w:val="left" w:pos="360"/>
        </w:tabs>
        <w:ind w:left="0" w:firstLine="0"/>
        <w:jc w:val="both"/>
        <w:rPr>
          <w:sz w:val="28"/>
          <w:szCs w:val="28"/>
          <w:lang w:val="uk-UA"/>
        </w:rPr>
      </w:pPr>
      <w:r w:rsidRPr="00C22D8B">
        <w:rPr>
          <w:sz w:val="28"/>
          <w:szCs w:val="28"/>
          <w:lang w:val="uk-UA"/>
        </w:rPr>
        <w:t>З</w:t>
      </w:r>
      <w:r w:rsidR="007B060B" w:rsidRPr="00C22D8B">
        <w:rPr>
          <w:sz w:val="28"/>
          <w:szCs w:val="28"/>
        </w:rPr>
        <w:t>а особливі трудові заслуги педагогічні працівники</w:t>
      </w:r>
      <w:r w:rsidRPr="00C22D8B">
        <w:rPr>
          <w:sz w:val="28"/>
          <w:szCs w:val="28"/>
          <w:lang w:val="uk-UA"/>
        </w:rPr>
        <w:t>, с</w:t>
      </w:r>
      <w:r w:rsidR="00ED06B4">
        <w:rPr>
          <w:sz w:val="28"/>
          <w:szCs w:val="28"/>
          <w:lang w:val="uk-UA"/>
        </w:rPr>
        <w:t>п</w:t>
      </w:r>
      <w:r w:rsidRPr="00C22D8B">
        <w:rPr>
          <w:sz w:val="28"/>
          <w:szCs w:val="28"/>
          <w:lang w:val="uk-UA"/>
        </w:rPr>
        <w:t xml:space="preserve">івробітники </w:t>
      </w:r>
      <w:r w:rsidR="007B060B" w:rsidRPr="00C22D8B">
        <w:rPr>
          <w:sz w:val="28"/>
          <w:szCs w:val="28"/>
        </w:rPr>
        <w:t xml:space="preserve"> можуть бути </w:t>
      </w:r>
      <w:r w:rsidR="007B060B" w:rsidRPr="00C22D8B">
        <w:rPr>
          <w:sz w:val="28"/>
          <w:szCs w:val="28"/>
          <w:lang w:val="uk-UA"/>
        </w:rPr>
        <w:t xml:space="preserve"> </w:t>
      </w:r>
      <w:r w:rsidRPr="00C22D8B">
        <w:rPr>
          <w:sz w:val="28"/>
          <w:szCs w:val="28"/>
          <w:lang w:val="uk-UA"/>
        </w:rPr>
        <w:t xml:space="preserve">представлені </w:t>
      </w:r>
      <w:r w:rsidR="007B060B" w:rsidRPr="00C22D8B">
        <w:rPr>
          <w:sz w:val="28"/>
          <w:szCs w:val="28"/>
          <w:lang w:val="uk-UA"/>
        </w:rPr>
        <w:t xml:space="preserve">  на </w:t>
      </w:r>
      <w:r w:rsidR="008B440B" w:rsidRPr="00C22D8B">
        <w:rPr>
          <w:sz w:val="28"/>
          <w:szCs w:val="28"/>
        </w:rPr>
        <w:t>нагороджен</w:t>
      </w:r>
      <w:r w:rsidR="008B440B" w:rsidRPr="00C22D8B">
        <w:rPr>
          <w:sz w:val="28"/>
          <w:szCs w:val="28"/>
          <w:lang w:val="uk-UA"/>
        </w:rPr>
        <w:t>ня</w:t>
      </w:r>
      <w:r w:rsidR="007B060B" w:rsidRPr="00C22D8B">
        <w:rPr>
          <w:sz w:val="28"/>
          <w:szCs w:val="28"/>
        </w:rPr>
        <w:t xml:space="preserve"> державними нагородами, до присудження державних премій України, відзначені знаками, грамотами, іншими видами морального та матеріального заохочення.</w:t>
      </w:r>
    </w:p>
    <w:p w:rsidR="00A94574" w:rsidRDefault="00A71DE9" w:rsidP="005B3AB1">
      <w:pPr>
        <w:pStyle w:val="a5"/>
        <w:numPr>
          <w:ilvl w:val="2"/>
          <w:numId w:val="115"/>
        </w:numPr>
        <w:tabs>
          <w:tab w:val="left" w:pos="360"/>
        </w:tabs>
        <w:spacing w:after="0"/>
        <w:ind w:left="0" w:firstLine="0"/>
        <w:jc w:val="both"/>
        <w:rPr>
          <w:sz w:val="28"/>
          <w:szCs w:val="28"/>
          <w:lang w:val="uk-UA"/>
        </w:rPr>
      </w:pPr>
      <w:r w:rsidRPr="00D40159">
        <w:rPr>
          <w:sz w:val="28"/>
          <w:szCs w:val="28"/>
          <w:lang w:val="uk-UA"/>
        </w:rPr>
        <w:t xml:space="preserve">Порядок встановлення надбавок, доплат, премій визначається локальним правовим актом  </w:t>
      </w:r>
      <w:r w:rsidR="000C4128" w:rsidRPr="00D40159">
        <w:rPr>
          <w:sz w:val="28"/>
          <w:szCs w:val="28"/>
          <w:lang w:val="uk-UA"/>
        </w:rPr>
        <w:t xml:space="preserve">– «Положенням про </w:t>
      </w:r>
      <w:r w:rsidR="008B440B" w:rsidRPr="00D40159">
        <w:rPr>
          <w:sz w:val="28"/>
          <w:szCs w:val="28"/>
          <w:lang w:val="uk-UA"/>
        </w:rPr>
        <w:t xml:space="preserve">порядок </w:t>
      </w:r>
      <w:r w:rsidR="000C4128" w:rsidRPr="00D40159">
        <w:rPr>
          <w:sz w:val="28"/>
          <w:szCs w:val="28"/>
          <w:lang w:val="uk-UA"/>
        </w:rPr>
        <w:t xml:space="preserve"> </w:t>
      </w:r>
      <w:r w:rsidR="008B440B" w:rsidRPr="00D40159">
        <w:rPr>
          <w:sz w:val="28"/>
          <w:szCs w:val="28"/>
          <w:lang w:val="uk-UA"/>
        </w:rPr>
        <w:t xml:space="preserve">доплат та </w:t>
      </w:r>
      <w:r w:rsidR="000C4128" w:rsidRPr="00D40159">
        <w:rPr>
          <w:sz w:val="28"/>
          <w:szCs w:val="28"/>
          <w:lang w:val="uk-UA"/>
        </w:rPr>
        <w:t xml:space="preserve">надбавок, </w:t>
      </w:r>
      <w:r w:rsidR="00A36C02" w:rsidRPr="00D40159">
        <w:rPr>
          <w:sz w:val="28"/>
          <w:szCs w:val="28"/>
          <w:lang w:val="uk-UA"/>
        </w:rPr>
        <w:t xml:space="preserve">педагогічним працівникам  і </w:t>
      </w:r>
      <w:r w:rsidR="008B440B" w:rsidRPr="00D40159">
        <w:rPr>
          <w:sz w:val="28"/>
          <w:szCs w:val="28"/>
          <w:lang w:val="uk-UA"/>
        </w:rPr>
        <w:t>співробітникам</w:t>
      </w:r>
      <w:r w:rsidR="000C4128" w:rsidRPr="00D40159">
        <w:rPr>
          <w:sz w:val="28"/>
          <w:szCs w:val="28"/>
          <w:lang w:val="uk-UA"/>
        </w:rPr>
        <w:t xml:space="preserve"> НВК №148 «Планета Щастя». </w:t>
      </w:r>
    </w:p>
    <w:p w:rsidR="004C11B6" w:rsidRPr="005B3AB1" w:rsidRDefault="004C11B6" w:rsidP="004C11B6">
      <w:pPr>
        <w:pStyle w:val="a5"/>
        <w:tabs>
          <w:tab w:val="left" w:pos="360"/>
        </w:tabs>
        <w:spacing w:after="0"/>
        <w:jc w:val="both"/>
        <w:rPr>
          <w:sz w:val="28"/>
          <w:szCs w:val="28"/>
          <w:lang w:val="uk-UA"/>
        </w:rPr>
      </w:pPr>
    </w:p>
    <w:p w:rsidR="003B6079" w:rsidRDefault="00B8289A" w:rsidP="004C11B6">
      <w:pPr>
        <w:tabs>
          <w:tab w:val="left" w:pos="360"/>
        </w:tabs>
        <w:jc w:val="center"/>
        <w:outlineLvl w:val="2"/>
        <w:rPr>
          <w:b/>
          <w:sz w:val="28"/>
          <w:szCs w:val="28"/>
          <w:lang w:val="uk-UA"/>
        </w:rPr>
      </w:pPr>
      <w:r>
        <w:rPr>
          <w:b/>
          <w:bCs/>
          <w:sz w:val="28"/>
          <w:szCs w:val="28"/>
          <w:lang w:val="en-US"/>
        </w:rPr>
        <w:t>VI</w:t>
      </w:r>
      <w:r w:rsidR="003B6079" w:rsidRPr="00C22D8B">
        <w:rPr>
          <w:b/>
          <w:bCs/>
          <w:sz w:val="28"/>
          <w:szCs w:val="28"/>
          <w:lang w:val="uk-UA"/>
        </w:rPr>
        <w:t xml:space="preserve">. </w:t>
      </w:r>
      <w:r w:rsidR="00BA6FD1" w:rsidRPr="00C22D8B">
        <w:rPr>
          <w:b/>
          <w:bCs/>
          <w:sz w:val="28"/>
          <w:szCs w:val="28"/>
          <w:lang w:val="uk-UA"/>
        </w:rPr>
        <w:t xml:space="preserve">  </w:t>
      </w:r>
      <w:r w:rsidR="00A71DE9" w:rsidRPr="00C22D8B">
        <w:rPr>
          <w:b/>
          <w:bCs/>
          <w:sz w:val="28"/>
          <w:szCs w:val="28"/>
        </w:rPr>
        <w:t xml:space="preserve">УПРАВЛІННЯ </w:t>
      </w:r>
      <w:r w:rsidR="00B02C78">
        <w:rPr>
          <w:b/>
          <w:sz w:val="28"/>
          <w:szCs w:val="28"/>
        </w:rPr>
        <w:t xml:space="preserve">НАВЧАЛЬНИМ </w:t>
      </w:r>
      <w:r w:rsidR="00B02C78">
        <w:rPr>
          <w:b/>
          <w:sz w:val="28"/>
          <w:szCs w:val="28"/>
          <w:lang w:val="uk-UA"/>
        </w:rPr>
        <w:t>ЗАКЛАДОМ</w:t>
      </w:r>
    </w:p>
    <w:p w:rsidR="004C11B6" w:rsidRPr="00C47F39" w:rsidRDefault="004C11B6" w:rsidP="00D178FF">
      <w:pPr>
        <w:tabs>
          <w:tab w:val="left" w:pos="360"/>
        </w:tabs>
        <w:jc w:val="both"/>
        <w:outlineLvl w:val="2"/>
        <w:rPr>
          <w:b/>
          <w:sz w:val="28"/>
          <w:szCs w:val="28"/>
        </w:rPr>
      </w:pPr>
    </w:p>
    <w:p w:rsidR="003B6079" w:rsidRPr="00C47F39" w:rsidRDefault="004D6B38" w:rsidP="00D178FF">
      <w:pPr>
        <w:tabs>
          <w:tab w:val="left" w:pos="360"/>
        </w:tabs>
        <w:jc w:val="both"/>
        <w:outlineLvl w:val="2"/>
        <w:rPr>
          <w:b/>
          <w:bCs/>
          <w:sz w:val="28"/>
          <w:szCs w:val="28"/>
        </w:rPr>
      </w:pPr>
      <w:r>
        <w:rPr>
          <w:b/>
          <w:bCs/>
          <w:sz w:val="28"/>
          <w:szCs w:val="28"/>
          <w:lang w:val="uk-UA"/>
        </w:rPr>
        <w:t>6.1</w:t>
      </w:r>
      <w:r w:rsidR="00A71DE9" w:rsidRPr="00C22D8B">
        <w:rPr>
          <w:b/>
          <w:bCs/>
          <w:sz w:val="28"/>
          <w:szCs w:val="28"/>
        </w:rPr>
        <w:t>. Органи управління у сфері освіти</w:t>
      </w:r>
    </w:p>
    <w:p w:rsidR="00307B46" w:rsidRPr="00D178FF" w:rsidRDefault="004D6B38" w:rsidP="00D178FF">
      <w:pPr>
        <w:tabs>
          <w:tab w:val="left" w:pos="360"/>
          <w:tab w:val="num" w:pos="960"/>
        </w:tabs>
        <w:jc w:val="both"/>
        <w:rPr>
          <w:sz w:val="28"/>
          <w:szCs w:val="28"/>
        </w:rPr>
      </w:pPr>
      <w:r w:rsidRPr="00D178FF">
        <w:rPr>
          <w:sz w:val="28"/>
          <w:szCs w:val="28"/>
          <w:lang w:val="uk-UA"/>
        </w:rPr>
        <w:t>6.</w:t>
      </w:r>
      <w:r w:rsidR="0091673F" w:rsidRPr="00D178FF">
        <w:rPr>
          <w:sz w:val="28"/>
          <w:szCs w:val="28"/>
          <w:lang w:val="uk-UA"/>
        </w:rPr>
        <w:t>1</w:t>
      </w:r>
      <w:r w:rsidRPr="00D178FF">
        <w:rPr>
          <w:sz w:val="28"/>
          <w:szCs w:val="28"/>
          <w:lang w:val="uk-UA"/>
        </w:rPr>
        <w:t xml:space="preserve">.1. </w:t>
      </w:r>
      <w:r w:rsidR="00A94574" w:rsidRPr="00D178FF">
        <w:rPr>
          <w:sz w:val="28"/>
          <w:szCs w:val="28"/>
          <w:lang w:val="uk-UA"/>
        </w:rPr>
        <w:t xml:space="preserve"> </w:t>
      </w:r>
      <w:r w:rsidR="00BA6FD1" w:rsidRPr="00D178FF">
        <w:rPr>
          <w:sz w:val="28"/>
          <w:szCs w:val="28"/>
        </w:rPr>
        <w:t xml:space="preserve">Система управління </w:t>
      </w:r>
      <w:r w:rsidR="000B5D5C" w:rsidRPr="00D178FF">
        <w:rPr>
          <w:sz w:val="28"/>
          <w:szCs w:val="28"/>
          <w:lang w:val="uk-UA"/>
        </w:rPr>
        <w:t>навчальним закладом</w:t>
      </w:r>
      <w:r w:rsidR="00307B46" w:rsidRPr="00D178FF">
        <w:rPr>
          <w:sz w:val="28"/>
          <w:szCs w:val="28"/>
        </w:rPr>
        <w:t xml:space="preserve"> визначається законами </w:t>
      </w:r>
      <w:r w:rsidR="00BA6FD1" w:rsidRPr="00D178FF">
        <w:rPr>
          <w:sz w:val="28"/>
          <w:szCs w:val="28"/>
        </w:rPr>
        <w:t xml:space="preserve">України </w:t>
      </w:r>
      <w:r w:rsidR="00307B46" w:rsidRPr="00D178FF">
        <w:rPr>
          <w:sz w:val="28"/>
          <w:szCs w:val="28"/>
        </w:rPr>
        <w:t>та установчими документами.</w:t>
      </w:r>
    </w:p>
    <w:p w:rsidR="00307B46" w:rsidRPr="00C22D8B" w:rsidRDefault="003D0702" w:rsidP="00D178FF">
      <w:pPr>
        <w:tabs>
          <w:tab w:val="left" w:pos="360"/>
          <w:tab w:val="num" w:pos="960"/>
        </w:tabs>
        <w:jc w:val="both"/>
        <w:rPr>
          <w:sz w:val="28"/>
          <w:szCs w:val="28"/>
        </w:rPr>
      </w:pPr>
      <w:r w:rsidRPr="00D178FF">
        <w:rPr>
          <w:sz w:val="28"/>
          <w:szCs w:val="28"/>
          <w:lang w:val="uk-UA"/>
        </w:rPr>
        <w:lastRenderedPageBreak/>
        <w:t>6.</w:t>
      </w:r>
      <w:r w:rsidR="0091673F" w:rsidRPr="00D178FF">
        <w:rPr>
          <w:sz w:val="28"/>
          <w:szCs w:val="28"/>
          <w:lang w:val="uk-UA"/>
        </w:rPr>
        <w:t>1</w:t>
      </w:r>
      <w:r w:rsidRPr="00D178FF">
        <w:rPr>
          <w:sz w:val="28"/>
          <w:szCs w:val="28"/>
          <w:lang w:val="uk-UA"/>
        </w:rPr>
        <w:t>.2.</w:t>
      </w:r>
      <w:r w:rsidR="00BA6FD1" w:rsidRPr="00C22D8B">
        <w:rPr>
          <w:sz w:val="28"/>
          <w:szCs w:val="28"/>
          <w:lang w:val="uk-UA"/>
        </w:rPr>
        <w:t xml:space="preserve">  </w:t>
      </w:r>
      <w:r w:rsidR="00307B46" w:rsidRPr="00C22D8B">
        <w:rPr>
          <w:sz w:val="28"/>
          <w:szCs w:val="28"/>
        </w:rPr>
        <w:t xml:space="preserve">Управління </w:t>
      </w:r>
      <w:r w:rsidR="00B508F8">
        <w:rPr>
          <w:sz w:val="28"/>
          <w:szCs w:val="28"/>
          <w:lang w:val="uk-UA"/>
        </w:rPr>
        <w:t>навчальним закладом</w:t>
      </w:r>
      <w:r w:rsidR="00307B46" w:rsidRPr="00C22D8B">
        <w:rPr>
          <w:sz w:val="28"/>
          <w:szCs w:val="28"/>
        </w:rPr>
        <w:t xml:space="preserve"> </w:t>
      </w:r>
      <w:r w:rsidR="000D1874">
        <w:rPr>
          <w:sz w:val="28"/>
          <w:szCs w:val="28"/>
          <w:lang w:val="uk-UA"/>
        </w:rPr>
        <w:t xml:space="preserve">у </w:t>
      </w:r>
      <w:r w:rsidR="00307B46" w:rsidRPr="00C22D8B">
        <w:rPr>
          <w:sz w:val="28"/>
          <w:szCs w:val="28"/>
        </w:rPr>
        <w:t>межах повноважень, здійснюють:</w:t>
      </w:r>
    </w:p>
    <w:p w:rsidR="00307B46" w:rsidRPr="00C22D8B" w:rsidRDefault="00307B46" w:rsidP="00D178FF">
      <w:pPr>
        <w:numPr>
          <w:ilvl w:val="0"/>
          <w:numId w:val="34"/>
        </w:numPr>
        <w:tabs>
          <w:tab w:val="left" w:pos="360"/>
        </w:tabs>
        <w:ind w:left="0" w:firstLine="0"/>
        <w:jc w:val="both"/>
        <w:rPr>
          <w:sz w:val="28"/>
          <w:szCs w:val="28"/>
        </w:rPr>
      </w:pPr>
      <w:r w:rsidRPr="00C22D8B">
        <w:rPr>
          <w:sz w:val="28"/>
          <w:szCs w:val="28"/>
        </w:rPr>
        <w:t>засновник;</w:t>
      </w:r>
    </w:p>
    <w:p w:rsidR="00307B46" w:rsidRPr="00C22D8B" w:rsidRDefault="00307B46" w:rsidP="00D178FF">
      <w:pPr>
        <w:numPr>
          <w:ilvl w:val="0"/>
          <w:numId w:val="34"/>
        </w:numPr>
        <w:tabs>
          <w:tab w:val="left" w:pos="360"/>
        </w:tabs>
        <w:ind w:left="0" w:firstLine="0"/>
        <w:jc w:val="both"/>
        <w:rPr>
          <w:sz w:val="28"/>
          <w:szCs w:val="28"/>
        </w:rPr>
      </w:pPr>
      <w:r w:rsidRPr="00C22D8B">
        <w:rPr>
          <w:sz w:val="28"/>
          <w:szCs w:val="28"/>
        </w:rPr>
        <w:t>керівник закладу;</w:t>
      </w:r>
    </w:p>
    <w:p w:rsidR="00BA6FD1" w:rsidRPr="00C22D8B" w:rsidRDefault="00BA6FD1" w:rsidP="00D178FF">
      <w:pPr>
        <w:numPr>
          <w:ilvl w:val="0"/>
          <w:numId w:val="34"/>
        </w:numPr>
        <w:tabs>
          <w:tab w:val="left" w:pos="360"/>
        </w:tabs>
        <w:ind w:left="0" w:firstLine="0"/>
        <w:jc w:val="both"/>
        <w:rPr>
          <w:sz w:val="28"/>
          <w:szCs w:val="28"/>
        </w:rPr>
      </w:pPr>
      <w:r w:rsidRPr="00C22D8B">
        <w:rPr>
          <w:sz w:val="28"/>
          <w:szCs w:val="28"/>
          <w:lang w:val="uk-UA"/>
        </w:rPr>
        <w:t>керівники структурних підрозділів</w:t>
      </w:r>
      <w:r w:rsidR="00ED06B4">
        <w:rPr>
          <w:sz w:val="28"/>
          <w:szCs w:val="28"/>
          <w:lang w:val="uk-UA"/>
        </w:rPr>
        <w:t>;</w:t>
      </w:r>
    </w:p>
    <w:p w:rsidR="00307B46" w:rsidRPr="00C22D8B" w:rsidRDefault="00307B46" w:rsidP="00D178FF">
      <w:pPr>
        <w:numPr>
          <w:ilvl w:val="0"/>
          <w:numId w:val="34"/>
        </w:numPr>
        <w:tabs>
          <w:tab w:val="left" w:pos="360"/>
        </w:tabs>
        <w:ind w:left="0" w:firstLine="0"/>
        <w:jc w:val="both"/>
        <w:rPr>
          <w:sz w:val="28"/>
          <w:szCs w:val="28"/>
        </w:rPr>
      </w:pPr>
      <w:r w:rsidRPr="00C22D8B">
        <w:rPr>
          <w:sz w:val="28"/>
          <w:szCs w:val="28"/>
        </w:rPr>
        <w:t>колегіальний орган управління закладу освіти;</w:t>
      </w:r>
    </w:p>
    <w:p w:rsidR="00307B46" w:rsidRPr="00C22D8B" w:rsidRDefault="00307B46" w:rsidP="00D178FF">
      <w:pPr>
        <w:numPr>
          <w:ilvl w:val="0"/>
          <w:numId w:val="34"/>
        </w:numPr>
        <w:tabs>
          <w:tab w:val="left" w:pos="360"/>
        </w:tabs>
        <w:ind w:left="0" w:firstLine="0"/>
        <w:jc w:val="both"/>
        <w:rPr>
          <w:sz w:val="28"/>
          <w:szCs w:val="28"/>
        </w:rPr>
      </w:pPr>
      <w:r w:rsidRPr="00C22D8B">
        <w:rPr>
          <w:sz w:val="28"/>
          <w:szCs w:val="28"/>
        </w:rPr>
        <w:t>колегіальний ор</w:t>
      </w:r>
      <w:r w:rsidR="00ED06B4">
        <w:rPr>
          <w:sz w:val="28"/>
          <w:szCs w:val="28"/>
        </w:rPr>
        <w:t>ган громадського самоврядування;</w:t>
      </w:r>
    </w:p>
    <w:p w:rsidR="00BA6FD1" w:rsidRPr="005B3AB1" w:rsidRDefault="00307B46" w:rsidP="005B3AB1">
      <w:pPr>
        <w:numPr>
          <w:ilvl w:val="0"/>
          <w:numId w:val="34"/>
        </w:numPr>
        <w:tabs>
          <w:tab w:val="left" w:pos="360"/>
        </w:tabs>
        <w:ind w:left="0" w:firstLine="0"/>
        <w:jc w:val="both"/>
        <w:rPr>
          <w:sz w:val="28"/>
          <w:szCs w:val="28"/>
        </w:rPr>
      </w:pPr>
      <w:r w:rsidRPr="00C22D8B">
        <w:rPr>
          <w:sz w:val="28"/>
          <w:szCs w:val="28"/>
        </w:rPr>
        <w:t xml:space="preserve">інші органи, передбачені установчими документами </w:t>
      </w:r>
      <w:r w:rsidR="00D40159">
        <w:rPr>
          <w:sz w:val="28"/>
          <w:szCs w:val="28"/>
          <w:lang w:val="uk-UA"/>
        </w:rPr>
        <w:t>навчального закладу</w:t>
      </w:r>
      <w:r w:rsidRPr="00C22D8B">
        <w:rPr>
          <w:sz w:val="28"/>
          <w:szCs w:val="28"/>
        </w:rPr>
        <w:t>.</w:t>
      </w:r>
    </w:p>
    <w:p w:rsidR="00BA6FD1" w:rsidRPr="00C47F39" w:rsidRDefault="004D6B38" w:rsidP="00D178FF">
      <w:pPr>
        <w:tabs>
          <w:tab w:val="left" w:pos="360"/>
        </w:tabs>
        <w:jc w:val="both"/>
        <w:outlineLvl w:val="2"/>
        <w:rPr>
          <w:b/>
          <w:bCs/>
          <w:sz w:val="28"/>
          <w:szCs w:val="28"/>
        </w:rPr>
      </w:pPr>
      <w:r>
        <w:rPr>
          <w:b/>
          <w:bCs/>
          <w:sz w:val="28"/>
          <w:szCs w:val="28"/>
          <w:lang w:val="uk-UA"/>
        </w:rPr>
        <w:t>6.2.</w:t>
      </w:r>
      <w:r w:rsidR="003B6079" w:rsidRPr="00C22D8B">
        <w:rPr>
          <w:b/>
          <w:bCs/>
          <w:sz w:val="28"/>
          <w:szCs w:val="28"/>
        </w:rPr>
        <w:t xml:space="preserve"> </w:t>
      </w:r>
      <w:r w:rsidR="00307B46" w:rsidRPr="00C22D8B">
        <w:rPr>
          <w:b/>
          <w:bCs/>
          <w:sz w:val="28"/>
          <w:szCs w:val="28"/>
        </w:rPr>
        <w:t xml:space="preserve"> Права </w:t>
      </w:r>
      <w:r w:rsidR="000D1874">
        <w:rPr>
          <w:b/>
          <w:bCs/>
          <w:sz w:val="28"/>
          <w:szCs w:val="28"/>
          <w:lang w:val="uk-UA"/>
        </w:rPr>
        <w:t>й</w:t>
      </w:r>
      <w:r w:rsidR="00307B46" w:rsidRPr="00C22D8B">
        <w:rPr>
          <w:b/>
          <w:bCs/>
          <w:sz w:val="28"/>
          <w:szCs w:val="28"/>
        </w:rPr>
        <w:t xml:space="preserve"> обов'язки засновника </w:t>
      </w:r>
      <w:r w:rsidR="000B5D5C">
        <w:rPr>
          <w:b/>
          <w:bCs/>
          <w:sz w:val="28"/>
          <w:szCs w:val="28"/>
          <w:lang w:val="uk-UA"/>
        </w:rPr>
        <w:t>навчального закладу</w:t>
      </w:r>
    </w:p>
    <w:p w:rsidR="00307B46" w:rsidRPr="00C22D8B" w:rsidRDefault="003D0702" w:rsidP="00D178FF">
      <w:pPr>
        <w:tabs>
          <w:tab w:val="left" w:pos="360"/>
          <w:tab w:val="num" w:pos="960"/>
        </w:tabs>
        <w:jc w:val="both"/>
        <w:rPr>
          <w:sz w:val="28"/>
          <w:szCs w:val="28"/>
        </w:rPr>
      </w:pPr>
      <w:r w:rsidRPr="00D178FF">
        <w:rPr>
          <w:sz w:val="28"/>
          <w:szCs w:val="28"/>
          <w:lang w:val="uk-UA"/>
        </w:rPr>
        <w:t>6.</w:t>
      </w:r>
      <w:r w:rsidR="0091673F" w:rsidRPr="00D178FF">
        <w:rPr>
          <w:sz w:val="28"/>
          <w:szCs w:val="28"/>
          <w:lang w:val="uk-UA"/>
        </w:rPr>
        <w:t>2</w:t>
      </w:r>
      <w:r w:rsidRPr="00D178FF">
        <w:rPr>
          <w:sz w:val="28"/>
          <w:szCs w:val="28"/>
          <w:lang w:val="uk-UA"/>
        </w:rPr>
        <w:t>.1.</w:t>
      </w:r>
      <w:r w:rsidR="00A94574">
        <w:rPr>
          <w:sz w:val="28"/>
          <w:szCs w:val="28"/>
          <w:lang w:val="uk-UA"/>
        </w:rPr>
        <w:t xml:space="preserve"> </w:t>
      </w:r>
      <w:r w:rsidR="00307B46" w:rsidRPr="00C22D8B">
        <w:rPr>
          <w:sz w:val="28"/>
          <w:szCs w:val="28"/>
        </w:rPr>
        <w:t xml:space="preserve">Засновник </w:t>
      </w:r>
      <w:r w:rsidR="00B508F8">
        <w:rPr>
          <w:sz w:val="28"/>
          <w:szCs w:val="28"/>
          <w:lang w:val="uk-UA"/>
        </w:rPr>
        <w:t>навчального закладу</w:t>
      </w:r>
      <w:r w:rsidR="00307B46" w:rsidRPr="00C22D8B">
        <w:rPr>
          <w:sz w:val="28"/>
          <w:szCs w:val="28"/>
        </w:rPr>
        <w:t xml:space="preserve"> або уповноважена ним (ними) особа:</w:t>
      </w:r>
    </w:p>
    <w:p w:rsidR="00307B46" w:rsidRPr="00C22D8B" w:rsidRDefault="00307B46" w:rsidP="00D178FF">
      <w:pPr>
        <w:numPr>
          <w:ilvl w:val="0"/>
          <w:numId w:val="35"/>
        </w:numPr>
        <w:tabs>
          <w:tab w:val="left" w:pos="360"/>
        </w:tabs>
        <w:ind w:left="0" w:firstLine="0"/>
        <w:jc w:val="both"/>
        <w:rPr>
          <w:sz w:val="28"/>
          <w:szCs w:val="28"/>
        </w:rPr>
      </w:pPr>
      <w:r w:rsidRPr="00C22D8B">
        <w:rPr>
          <w:sz w:val="28"/>
          <w:szCs w:val="28"/>
        </w:rPr>
        <w:t xml:space="preserve">засновує, реорганізує та ліквідує </w:t>
      </w:r>
      <w:r w:rsidR="00D40159">
        <w:rPr>
          <w:sz w:val="28"/>
          <w:szCs w:val="28"/>
          <w:lang w:val="uk-UA"/>
        </w:rPr>
        <w:t>навчальни</w:t>
      </w:r>
      <w:r w:rsidR="000D1874">
        <w:rPr>
          <w:sz w:val="28"/>
          <w:szCs w:val="28"/>
          <w:lang w:val="uk-UA"/>
        </w:rPr>
        <w:t>й</w:t>
      </w:r>
      <w:r w:rsidR="00D40159">
        <w:rPr>
          <w:sz w:val="28"/>
          <w:szCs w:val="28"/>
          <w:lang w:val="uk-UA"/>
        </w:rPr>
        <w:t xml:space="preserve"> заклад у</w:t>
      </w:r>
      <w:r w:rsidRPr="00C22D8B">
        <w:rPr>
          <w:sz w:val="28"/>
          <w:szCs w:val="28"/>
        </w:rPr>
        <w:t xml:space="preserve"> порядку, визначеному законодавством та установчими документами </w:t>
      </w:r>
      <w:r w:rsidR="00D40159">
        <w:rPr>
          <w:sz w:val="28"/>
          <w:szCs w:val="28"/>
          <w:lang w:val="uk-UA"/>
        </w:rPr>
        <w:t>навчального закладу</w:t>
      </w:r>
      <w:r w:rsidRPr="00C22D8B">
        <w:rPr>
          <w:sz w:val="28"/>
          <w:szCs w:val="28"/>
        </w:rPr>
        <w:t>;</w:t>
      </w:r>
    </w:p>
    <w:p w:rsidR="00307B46" w:rsidRPr="00C22D8B" w:rsidRDefault="00307B46" w:rsidP="00D178FF">
      <w:pPr>
        <w:numPr>
          <w:ilvl w:val="0"/>
          <w:numId w:val="35"/>
        </w:numPr>
        <w:tabs>
          <w:tab w:val="left" w:pos="360"/>
        </w:tabs>
        <w:ind w:left="0" w:firstLine="0"/>
        <w:jc w:val="both"/>
        <w:rPr>
          <w:sz w:val="28"/>
          <w:szCs w:val="28"/>
        </w:rPr>
      </w:pPr>
      <w:r w:rsidRPr="00C22D8B">
        <w:rPr>
          <w:sz w:val="28"/>
          <w:szCs w:val="28"/>
        </w:rPr>
        <w:t xml:space="preserve">затверджує установчі документи </w:t>
      </w:r>
      <w:r w:rsidR="00D40159">
        <w:rPr>
          <w:sz w:val="28"/>
          <w:szCs w:val="28"/>
          <w:lang w:val="uk-UA"/>
        </w:rPr>
        <w:t>навчального закладу</w:t>
      </w:r>
      <w:r w:rsidRPr="00C22D8B">
        <w:rPr>
          <w:sz w:val="28"/>
          <w:szCs w:val="28"/>
        </w:rPr>
        <w:t>, вносить до нього зміни або затверджує нову редакцію;</w:t>
      </w:r>
    </w:p>
    <w:p w:rsidR="00307B46" w:rsidRPr="00C22D8B" w:rsidRDefault="00307B46" w:rsidP="00D178FF">
      <w:pPr>
        <w:numPr>
          <w:ilvl w:val="0"/>
          <w:numId w:val="35"/>
        </w:numPr>
        <w:tabs>
          <w:tab w:val="left" w:pos="360"/>
        </w:tabs>
        <w:ind w:left="0" w:firstLine="0"/>
        <w:jc w:val="both"/>
        <w:rPr>
          <w:sz w:val="28"/>
          <w:szCs w:val="28"/>
        </w:rPr>
      </w:pPr>
      <w:r w:rsidRPr="00C22D8B">
        <w:rPr>
          <w:sz w:val="28"/>
          <w:szCs w:val="28"/>
        </w:rPr>
        <w:t xml:space="preserve">укладає контракт з керівником </w:t>
      </w:r>
      <w:r w:rsidR="00D40159">
        <w:rPr>
          <w:sz w:val="28"/>
          <w:szCs w:val="28"/>
          <w:lang w:val="uk-UA"/>
        </w:rPr>
        <w:t>навчального закладу</w:t>
      </w:r>
      <w:r w:rsidRPr="00C22D8B">
        <w:rPr>
          <w:sz w:val="28"/>
          <w:szCs w:val="28"/>
        </w:rPr>
        <w:t>, обраним (призначеним) у порядку, встановленому законодавством та установчими документами закладу;</w:t>
      </w:r>
    </w:p>
    <w:p w:rsidR="00307B46" w:rsidRPr="00C22D8B" w:rsidRDefault="00307B46" w:rsidP="00D178FF">
      <w:pPr>
        <w:numPr>
          <w:ilvl w:val="0"/>
          <w:numId w:val="35"/>
        </w:numPr>
        <w:tabs>
          <w:tab w:val="left" w:pos="360"/>
        </w:tabs>
        <w:ind w:left="0" w:firstLine="0"/>
        <w:jc w:val="both"/>
        <w:rPr>
          <w:sz w:val="28"/>
          <w:szCs w:val="28"/>
        </w:rPr>
      </w:pPr>
      <w:r w:rsidRPr="00C22D8B">
        <w:rPr>
          <w:sz w:val="28"/>
          <w:szCs w:val="28"/>
        </w:rPr>
        <w:t xml:space="preserve">розриває контракт із керівником </w:t>
      </w:r>
      <w:r w:rsidR="00D40159">
        <w:rPr>
          <w:sz w:val="28"/>
          <w:szCs w:val="28"/>
          <w:lang w:val="uk-UA"/>
        </w:rPr>
        <w:t>навчального закладу</w:t>
      </w:r>
      <w:r w:rsidRPr="00C22D8B">
        <w:rPr>
          <w:sz w:val="28"/>
          <w:szCs w:val="28"/>
        </w:rPr>
        <w:t xml:space="preserve"> з підстав та у порядку, визначених законодавством та установчими документами закладу;</w:t>
      </w:r>
    </w:p>
    <w:p w:rsidR="00307B46" w:rsidRPr="00C22D8B" w:rsidRDefault="00307B46" w:rsidP="00D178FF">
      <w:pPr>
        <w:numPr>
          <w:ilvl w:val="0"/>
          <w:numId w:val="35"/>
        </w:numPr>
        <w:tabs>
          <w:tab w:val="left" w:pos="360"/>
        </w:tabs>
        <w:ind w:left="0" w:firstLine="0"/>
        <w:jc w:val="both"/>
        <w:rPr>
          <w:sz w:val="28"/>
          <w:szCs w:val="28"/>
        </w:rPr>
      </w:pPr>
      <w:r w:rsidRPr="00C22D8B">
        <w:rPr>
          <w:sz w:val="28"/>
          <w:szCs w:val="28"/>
        </w:rPr>
        <w:t xml:space="preserve">затверджує кошторис та фінансовий звіт </w:t>
      </w:r>
      <w:r w:rsidR="00D40159">
        <w:rPr>
          <w:sz w:val="28"/>
          <w:szCs w:val="28"/>
          <w:lang w:val="uk-UA"/>
        </w:rPr>
        <w:t>навчального закладу</w:t>
      </w:r>
      <w:r w:rsidRPr="00C22D8B">
        <w:rPr>
          <w:sz w:val="28"/>
          <w:szCs w:val="28"/>
        </w:rPr>
        <w:t xml:space="preserve"> у порядку, визначеному законодавством;</w:t>
      </w:r>
    </w:p>
    <w:p w:rsidR="00307B46" w:rsidRPr="00C22D8B" w:rsidRDefault="00307B46" w:rsidP="00D178FF">
      <w:pPr>
        <w:numPr>
          <w:ilvl w:val="0"/>
          <w:numId w:val="35"/>
        </w:numPr>
        <w:tabs>
          <w:tab w:val="left" w:pos="360"/>
        </w:tabs>
        <w:ind w:left="0" w:firstLine="0"/>
        <w:jc w:val="both"/>
        <w:rPr>
          <w:sz w:val="28"/>
          <w:szCs w:val="28"/>
        </w:rPr>
      </w:pPr>
      <w:r w:rsidRPr="00C22D8B">
        <w:rPr>
          <w:sz w:val="28"/>
          <w:szCs w:val="28"/>
        </w:rPr>
        <w:t xml:space="preserve">здійснює контроль за фінансово-господарською діяльністю </w:t>
      </w:r>
      <w:r w:rsidR="00D40159">
        <w:rPr>
          <w:sz w:val="28"/>
          <w:szCs w:val="28"/>
          <w:lang w:val="uk-UA"/>
        </w:rPr>
        <w:t>навчального закладу</w:t>
      </w:r>
      <w:r w:rsidRPr="00C22D8B">
        <w:rPr>
          <w:sz w:val="28"/>
          <w:szCs w:val="28"/>
        </w:rPr>
        <w:t>;</w:t>
      </w:r>
    </w:p>
    <w:p w:rsidR="0040713C" w:rsidRPr="005B3AB1" w:rsidRDefault="00307B46" w:rsidP="005B3AB1">
      <w:pPr>
        <w:numPr>
          <w:ilvl w:val="0"/>
          <w:numId w:val="35"/>
        </w:numPr>
        <w:tabs>
          <w:tab w:val="left" w:pos="360"/>
        </w:tabs>
        <w:ind w:left="0" w:firstLine="0"/>
        <w:jc w:val="both"/>
        <w:rPr>
          <w:sz w:val="28"/>
          <w:szCs w:val="28"/>
        </w:rPr>
      </w:pPr>
      <w:r w:rsidRPr="00C22D8B">
        <w:rPr>
          <w:sz w:val="28"/>
          <w:szCs w:val="28"/>
        </w:rPr>
        <w:t>здійснює контроль за дотриманням устан</w:t>
      </w:r>
      <w:r w:rsidR="00ED06B4">
        <w:rPr>
          <w:sz w:val="28"/>
          <w:szCs w:val="28"/>
        </w:rPr>
        <w:t xml:space="preserve">овчих документів </w:t>
      </w:r>
      <w:r w:rsidR="00D40159">
        <w:rPr>
          <w:sz w:val="28"/>
          <w:szCs w:val="28"/>
          <w:lang w:val="uk-UA"/>
        </w:rPr>
        <w:t>навчального закладу</w:t>
      </w:r>
      <w:r w:rsidR="00ED06B4">
        <w:rPr>
          <w:sz w:val="28"/>
          <w:szCs w:val="28"/>
        </w:rPr>
        <w:t>.</w:t>
      </w:r>
    </w:p>
    <w:p w:rsidR="00307B46" w:rsidRPr="00C22D8B" w:rsidRDefault="00307B46" w:rsidP="00D178FF">
      <w:pPr>
        <w:numPr>
          <w:ilvl w:val="2"/>
          <w:numId w:val="116"/>
        </w:numPr>
        <w:tabs>
          <w:tab w:val="clear" w:pos="1080"/>
          <w:tab w:val="left" w:pos="360"/>
          <w:tab w:val="left" w:pos="720"/>
        </w:tabs>
        <w:ind w:left="0" w:firstLine="0"/>
        <w:jc w:val="both"/>
        <w:rPr>
          <w:sz w:val="28"/>
          <w:szCs w:val="28"/>
        </w:rPr>
      </w:pPr>
      <w:r w:rsidRPr="00C22D8B">
        <w:rPr>
          <w:sz w:val="28"/>
          <w:szCs w:val="28"/>
        </w:rPr>
        <w:t xml:space="preserve">Засновник (засновники) або уповноважена ним (ними) особа не має права втручатися в освітню та поточну господарську діяльність </w:t>
      </w:r>
      <w:r w:rsidR="00D40159">
        <w:rPr>
          <w:sz w:val="28"/>
          <w:szCs w:val="28"/>
          <w:lang w:val="uk-UA"/>
        </w:rPr>
        <w:t>навчального закладу</w:t>
      </w:r>
      <w:r w:rsidRPr="00C22D8B">
        <w:rPr>
          <w:sz w:val="28"/>
          <w:szCs w:val="28"/>
        </w:rPr>
        <w:t xml:space="preserve">, що здійснюється </w:t>
      </w:r>
      <w:r w:rsidR="00D40159">
        <w:rPr>
          <w:sz w:val="28"/>
          <w:szCs w:val="28"/>
          <w:lang w:val="uk-UA"/>
        </w:rPr>
        <w:t>навчальним закладом</w:t>
      </w:r>
      <w:r w:rsidRPr="00C22D8B">
        <w:rPr>
          <w:sz w:val="28"/>
          <w:szCs w:val="28"/>
        </w:rPr>
        <w:t xml:space="preserve"> в межах його автономних прав, визначених законом та установчими документами.</w:t>
      </w:r>
    </w:p>
    <w:p w:rsidR="00307B46" w:rsidRPr="00C22D8B" w:rsidRDefault="00307B46" w:rsidP="00D178FF">
      <w:pPr>
        <w:numPr>
          <w:ilvl w:val="2"/>
          <w:numId w:val="116"/>
        </w:numPr>
        <w:tabs>
          <w:tab w:val="left" w:pos="360"/>
          <w:tab w:val="left" w:pos="720"/>
        </w:tabs>
        <w:ind w:left="0" w:firstLine="0"/>
        <w:jc w:val="both"/>
        <w:rPr>
          <w:sz w:val="28"/>
          <w:szCs w:val="28"/>
        </w:rPr>
      </w:pPr>
      <w:r w:rsidRPr="00C22D8B">
        <w:rPr>
          <w:sz w:val="28"/>
          <w:szCs w:val="28"/>
        </w:rPr>
        <w:t xml:space="preserve">Засновник або уповноважена ним (ними) особа може (можуть) делегувати окремі свої повноваження органу управління </w:t>
      </w:r>
      <w:r w:rsidR="00D40159">
        <w:rPr>
          <w:sz w:val="28"/>
          <w:szCs w:val="28"/>
          <w:lang w:val="uk-UA"/>
        </w:rPr>
        <w:t>навчальним закладом</w:t>
      </w:r>
      <w:r w:rsidRPr="00C22D8B">
        <w:rPr>
          <w:sz w:val="28"/>
          <w:szCs w:val="28"/>
        </w:rPr>
        <w:t>.</w:t>
      </w:r>
    </w:p>
    <w:p w:rsidR="00307B46" w:rsidRPr="00C22D8B" w:rsidRDefault="00307B46" w:rsidP="00D178FF">
      <w:pPr>
        <w:numPr>
          <w:ilvl w:val="2"/>
          <w:numId w:val="116"/>
        </w:numPr>
        <w:tabs>
          <w:tab w:val="left" w:pos="360"/>
          <w:tab w:val="left" w:pos="720"/>
        </w:tabs>
        <w:ind w:left="0" w:firstLine="0"/>
        <w:jc w:val="both"/>
        <w:rPr>
          <w:sz w:val="28"/>
          <w:szCs w:val="28"/>
        </w:rPr>
      </w:pPr>
      <w:r w:rsidRPr="00C22D8B">
        <w:rPr>
          <w:sz w:val="28"/>
          <w:szCs w:val="28"/>
        </w:rPr>
        <w:t xml:space="preserve">Засновник має право створювати </w:t>
      </w:r>
      <w:r w:rsidR="00D40159">
        <w:rPr>
          <w:sz w:val="28"/>
          <w:szCs w:val="28"/>
          <w:lang w:val="uk-UA"/>
        </w:rPr>
        <w:t>навчальний заклад</w:t>
      </w:r>
      <w:r w:rsidRPr="00C22D8B">
        <w:rPr>
          <w:sz w:val="28"/>
          <w:szCs w:val="28"/>
        </w:rPr>
        <w:t>, що здійснює освітню діяльність на декількох рівнях освіти на підставі відповідних ліцензій.</w:t>
      </w:r>
    </w:p>
    <w:p w:rsidR="00307B46" w:rsidRPr="00C22D8B" w:rsidRDefault="00307B46" w:rsidP="00D178FF">
      <w:pPr>
        <w:numPr>
          <w:ilvl w:val="2"/>
          <w:numId w:val="116"/>
        </w:numPr>
        <w:tabs>
          <w:tab w:val="left" w:pos="360"/>
          <w:tab w:val="left" w:pos="720"/>
        </w:tabs>
        <w:ind w:left="0" w:firstLine="0"/>
        <w:jc w:val="both"/>
        <w:rPr>
          <w:sz w:val="28"/>
          <w:szCs w:val="28"/>
        </w:rPr>
      </w:pPr>
      <w:r w:rsidRPr="00C22D8B">
        <w:rPr>
          <w:sz w:val="28"/>
          <w:szCs w:val="28"/>
        </w:rPr>
        <w:t xml:space="preserve">Засновник має право створювати освітні об'єднання або освітні комплекси, що мають у своєму складі </w:t>
      </w:r>
      <w:r w:rsidR="00D40159">
        <w:rPr>
          <w:sz w:val="28"/>
          <w:szCs w:val="28"/>
          <w:lang w:val="uk-UA"/>
        </w:rPr>
        <w:t>навчальні заклади</w:t>
      </w:r>
      <w:r w:rsidRPr="00C22D8B">
        <w:rPr>
          <w:sz w:val="28"/>
          <w:szCs w:val="28"/>
        </w:rPr>
        <w:t xml:space="preserve"> різних типів і рівнів освіти.</w:t>
      </w:r>
    </w:p>
    <w:p w:rsidR="00307B46" w:rsidRPr="00C22D8B" w:rsidRDefault="00307B46" w:rsidP="00D178FF">
      <w:pPr>
        <w:numPr>
          <w:ilvl w:val="2"/>
          <w:numId w:val="116"/>
        </w:numPr>
        <w:tabs>
          <w:tab w:val="left" w:pos="360"/>
          <w:tab w:val="left" w:pos="720"/>
        </w:tabs>
        <w:ind w:left="0" w:firstLine="0"/>
        <w:jc w:val="both"/>
        <w:rPr>
          <w:sz w:val="28"/>
          <w:szCs w:val="28"/>
        </w:rPr>
      </w:pPr>
      <w:r w:rsidRPr="00C22D8B">
        <w:rPr>
          <w:sz w:val="28"/>
          <w:szCs w:val="28"/>
        </w:rPr>
        <w:t>Положення про освітні об'єднання та освітні комплекси затверджуються центральним органом виконавчої влади у сфері освіти і науки.</w:t>
      </w:r>
    </w:p>
    <w:p w:rsidR="00307B46" w:rsidRPr="00C22D8B" w:rsidRDefault="00307B46" w:rsidP="00D178FF">
      <w:pPr>
        <w:numPr>
          <w:ilvl w:val="2"/>
          <w:numId w:val="116"/>
        </w:numPr>
        <w:tabs>
          <w:tab w:val="left" w:pos="360"/>
          <w:tab w:val="left" w:pos="720"/>
        </w:tabs>
        <w:ind w:left="0" w:firstLine="0"/>
        <w:jc w:val="both"/>
        <w:rPr>
          <w:sz w:val="28"/>
          <w:szCs w:val="28"/>
        </w:rPr>
      </w:pPr>
      <w:r w:rsidRPr="00C22D8B">
        <w:rPr>
          <w:sz w:val="28"/>
          <w:szCs w:val="28"/>
        </w:rPr>
        <w:t xml:space="preserve">Засновник </w:t>
      </w:r>
      <w:r w:rsidR="00B508F8">
        <w:rPr>
          <w:sz w:val="28"/>
          <w:szCs w:val="28"/>
          <w:lang w:val="uk-UA"/>
        </w:rPr>
        <w:t>навчального закладу</w:t>
      </w:r>
      <w:r w:rsidRPr="00C22D8B">
        <w:rPr>
          <w:sz w:val="28"/>
          <w:szCs w:val="28"/>
        </w:rPr>
        <w:t xml:space="preserve"> зобов'язаний:</w:t>
      </w:r>
    </w:p>
    <w:p w:rsidR="00307B46" w:rsidRPr="00C22D8B" w:rsidRDefault="00307B46" w:rsidP="00D178FF">
      <w:pPr>
        <w:numPr>
          <w:ilvl w:val="0"/>
          <w:numId w:val="36"/>
        </w:numPr>
        <w:tabs>
          <w:tab w:val="left" w:pos="360"/>
        </w:tabs>
        <w:ind w:left="0" w:firstLine="0"/>
        <w:jc w:val="both"/>
        <w:rPr>
          <w:sz w:val="28"/>
          <w:szCs w:val="28"/>
        </w:rPr>
      </w:pPr>
      <w:r w:rsidRPr="00C22D8B">
        <w:rPr>
          <w:sz w:val="28"/>
          <w:szCs w:val="28"/>
        </w:rPr>
        <w:t xml:space="preserve">забезпечити утримання та розвиток матеріально-технічної бази заснованого ним </w:t>
      </w:r>
      <w:r w:rsidR="006B41B3">
        <w:rPr>
          <w:sz w:val="28"/>
          <w:szCs w:val="28"/>
          <w:lang w:val="uk-UA"/>
        </w:rPr>
        <w:t>навчального закладу</w:t>
      </w:r>
      <w:r w:rsidRPr="00C22D8B">
        <w:rPr>
          <w:sz w:val="28"/>
          <w:szCs w:val="28"/>
        </w:rPr>
        <w:t xml:space="preserve"> на рівні, достатньому для виконання вимог стандартів освіти та ліцензійних умов;</w:t>
      </w:r>
    </w:p>
    <w:p w:rsidR="00307B46" w:rsidRPr="00C22D8B" w:rsidRDefault="00307B46" w:rsidP="00D178FF">
      <w:pPr>
        <w:numPr>
          <w:ilvl w:val="0"/>
          <w:numId w:val="36"/>
        </w:numPr>
        <w:tabs>
          <w:tab w:val="left" w:pos="360"/>
        </w:tabs>
        <w:ind w:left="0" w:firstLine="0"/>
        <w:jc w:val="both"/>
        <w:rPr>
          <w:sz w:val="28"/>
          <w:szCs w:val="28"/>
        </w:rPr>
      </w:pPr>
      <w:r w:rsidRPr="00C22D8B">
        <w:rPr>
          <w:sz w:val="28"/>
          <w:szCs w:val="28"/>
        </w:rPr>
        <w:t xml:space="preserve">у разі реорганізації чи ліквідації </w:t>
      </w:r>
      <w:r w:rsidR="006B41B3">
        <w:rPr>
          <w:sz w:val="28"/>
          <w:szCs w:val="28"/>
          <w:lang w:val="uk-UA"/>
        </w:rPr>
        <w:t>навчального закладу</w:t>
      </w:r>
      <w:r w:rsidRPr="00C22D8B">
        <w:rPr>
          <w:sz w:val="28"/>
          <w:szCs w:val="28"/>
        </w:rPr>
        <w:t xml:space="preserve"> забезпечити здобувачам освіти можливість завершити здобуття освіти відповідного рівня освіти;</w:t>
      </w:r>
    </w:p>
    <w:p w:rsidR="0040713C" w:rsidRPr="005B3AB1" w:rsidRDefault="00307B46" w:rsidP="005B3AB1">
      <w:pPr>
        <w:numPr>
          <w:ilvl w:val="0"/>
          <w:numId w:val="36"/>
        </w:numPr>
        <w:tabs>
          <w:tab w:val="left" w:pos="360"/>
        </w:tabs>
        <w:ind w:left="0" w:firstLine="0"/>
        <w:jc w:val="both"/>
        <w:rPr>
          <w:sz w:val="28"/>
          <w:szCs w:val="28"/>
        </w:rPr>
      </w:pPr>
      <w:r w:rsidRPr="00C22D8B">
        <w:rPr>
          <w:sz w:val="28"/>
          <w:szCs w:val="28"/>
        </w:rPr>
        <w:t xml:space="preserve">забезпечити доступ осіб з особливими освітніми потребами до </w:t>
      </w:r>
      <w:r w:rsidR="006B41B3">
        <w:rPr>
          <w:sz w:val="28"/>
          <w:szCs w:val="28"/>
          <w:lang w:val="uk-UA"/>
        </w:rPr>
        <w:t>навчального закладу</w:t>
      </w:r>
      <w:r w:rsidRPr="00C22D8B">
        <w:rPr>
          <w:sz w:val="28"/>
          <w:szCs w:val="28"/>
        </w:rPr>
        <w:t xml:space="preserve"> шляхом створення безперешкодного середовища відповідно до законодавства.</w:t>
      </w:r>
    </w:p>
    <w:p w:rsidR="003B6079" w:rsidRPr="005B3AB1" w:rsidRDefault="0091673F" w:rsidP="00D178FF">
      <w:pPr>
        <w:tabs>
          <w:tab w:val="left" w:pos="360"/>
        </w:tabs>
        <w:jc w:val="both"/>
        <w:outlineLvl w:val="2"/>
        <w:rPr>
          <w:b/>
          <w:bCs/>
          <w:sz w:val="28"/>
          <w:szCs w:val="28"/>
          <w:lang w:val="en-US"/>
        </w:rPr>
      </w:pPr>
      <w:r>
        <w:rPr>
          <w:b/>
          <w:bCs/>
          <w:sz w:val="28"/>
          <w:szCs w:val="28"/>
          <w:lang w:val="uk-UA"/>
        </w:rPr>
        <w:t>6.3.</w:t>
      </w:r>
      <w:r w:rsidR="003B6079" w:rsidRPr="00D97076">
        <w:rPr>
          <w:b/>
          <w:bCs/>
          <w:sz w:val="28"/>
          <w:szCs w:val="28"/>
          <w:lang w:val="uk-UA"/>
        </w:rPr>
        <w:t xml:space="preserve"> </w:t>
      </w:r>
      <w:r w:rsidR="00307B46" w:rsidRPr="00D97076">
        <w:rPr>
          <w:b/>
          <w:bCs/>
          <w:sz w:val="28"/>
          <w:szCs w:val="28"/>
        </w:rPr>
        <w:t xml:space="preserve">Керівник </w:t>
      </w:r>
      <w:r w:rsidR="004E5DF6">
        <w:rPr>
          <w:b/>
          <w:bCs/>
          <w:sz w:val="28"/>
          <w:szCs w:val="28"/>
          <w:lang w:val="uk-UA"/>
        </w:rPr>
        <w:t>навчального закладу</w:t>
      </w:r>
    </w:p>
    <w:p w:rsidR="00307B46" w:rsidRPr="00C22D8B" w:rsidRDefault="00907F7A" w:rsidP="00D178FF">
      <w:pPr>
        <w:numPr>
          <w:ilvl w:val="2"/>
          <w:numId w:val="117"/>
        </w:numPr>
        <w:tabs>
          <w:tab w:val="clear" w:pos="1320"/>
          <w:tab w:val="left" w:pos="360"/>
          <w:tab w:val="num" w:pos="600"/>
        </w:tabs>
        <w:ind w:left="0" w:firstLine="0"/>
        <w:jc w:val="both"/>
        <w:rPr>
          <w:sz w:val="28"/>
          <w:szCs w:val="28"/>
          <w:lang w:val="uk-UA"/>
        </w:rPr>
      </w:pPr>
      <w:r w:rsidRPr="008B0CDE">
        <w:rPr>
          <w:sz w:val="28"/>
          <w:szCs w:val="28"/>
          <w:lang w:val="uk-UA"/>
        </w:rPr>
        <w:lastRenderedPageBreak/>
        <w:t>Б</w:t>
      </w:r>
      <w:r w:rsidR="001212B8" w:rsidRPr="008B0CDE">
        <w:rPr>
          <w:sz w:val="28"/>
          <w:szCs w:val="28"/>
          <w:lang w:val="uk-UA"/>
        </w:rPr>
        <w:t>е</w:t>
      </w:r>
      <w:r w:rsidR="001212B8">
        <w:rPr>
          <w:sz w:val="28"/>
          <w:szCs w:val="28"/>
          <w:lang w:val="uk-UA"/>
        </w:rPr>
        <w:t xml:space="preserve">зпосереднє </w:t>
      </w:r>
      <w:r w:rsidR="00ED06B4">
        <w:rPr>
          <w:sz w:val="28"/>
          <w:szCs w:val="28"/>
          <w:lang w:val="uk-UA"/>
        </w:rPr>
        <w:t>керівництво навчальним закладом</w:t>
      </w:r>
      <w:r w:rsidR="001212B8">
        <w:rPr>
          <w:sz w:val="28"/>
          <w:szCs w:val="28"/>
          <w:lang w:val="uk-UA"/>
        </w:rPr>
        <w:t xml:space="preserve"> здійснює його директор. Директор</w:t>
      </w:r>
      <w:r w:rsidR="00ED06B4">
        <w:rPr>
          <w:sz w:val="28"/>
          <w:szCs w:val="28"/>
          <w:lang w:val="uk-UA"/>
        </w:rPr>
        <w:t>ом</w:t>
      </w:r>
      <w:r w:rsidR="001212B8">
        <w:rPr>
          <w:sz w:val="28"/>
          <w:szCs w:val="28"/>
          <w:lang w:val="uk-UA"/>
        </w:rPr>
        <w:t xml:space="preserve"> може бути тільки громадянин України, який має вищу педагогічну освіту на рівні спеціаліста або магістра, стаж педагогічної роботи не менш як 3 роки. Директор навчального закладу призначається і звільняється з посади </w:t>
      </w:r>
      <w:r w:rsidR="00A24EC0" w:rsidRPr="0091673F">
        <w:rPr>
          <w:sz w:val="28"/>
          <w:szCs w:val="28"/>
          <w:lang w:val="uk-UA"/>
        </w:rPr>
        <w:t>д</w:t>
      </w:r>
      <w:r w:rsidR="001212B8" w:rsidRPr="0091673F">
        <w:rPr>
          <w:sz w:val="28"/>
          <w:szCs w:val="28"/>
          <w:lang w:val="uk-UA"/>
        </w:rPr>
        <w:t>епартаментом</w:t>
      </w:r>
      <w:r w:rsidR="001212B8">
        <w:rPr>
          <w:sz w:val="28"/>
          <w:szCs w:val="28"/>
          <w:lang w:val="uk-UA"/>
        </w:rPr>
        <w:t xml:space="preserve"> гуманітарної політики Дніпровської міської ради, з дотриманням чинного законодавства. </w:t>
      </w:r>
      <w:r w:rsidR="00307B46" w:rsidRPr="00C22D8B">
        <w:rPr>
          <w:sz w:val="28"/>
          <w:szCs w:val="28"/>
          <w:lang w:val="uk-UA"/>
        </w:rPr>
        <w:t xml:space="preserve">Керівник </w:t>
      </w:r>
      <w:r w:rsidR="003D3C6A">
        <w:rPr>
          <w:sz w:val="28"/>
          <w:szCs w:val="28"/>
          <w:lang w:val="uk-UA"/>
        </w:rPr>
        <w:t>навчального закладу</w:t>
      </w:r>
      <w:r w:rsidR="00307B46" w:rsidRPr="00C22D8B">
        <w:rPr>
          <w:sz w:val="28"/>
          <w:szCs w:val="28"/>
          <w:lang w:val="uk-UA"/>
        </w:rPr>
        <w:t xml:space="preserve"> здійснює безпосереднє управління закладом і несе відповідальність за освітню, фінансово-господарську та іншу діяльність </w:t>
      </w:r>
      <w:r w:rsidR="003D3C6A">
        <w:rPr>
          <w:sz w:val="28"/>
          <w:szCs w:val="28"/>
          <w:lang w:val="uk-UA"/>
        </w:rPr>
        <w:t>навчального закладу</w:t>
      </w:r>
      <w:r w:rsidR="00307B46" w:rsidRPr="00C22D8B">
        <w:rPr>
          <w:sz w:val="28"/>
          <w:szCs w:val="28"/>
          <w:lang w:val="uk-UA"/>
        </w:rPr>
        <w:t>.</w:t>
      </w:r>
    </w:p>
    <w:p w:rsidR="00307B46" w:rsidRPr="00C22D8B" w:rsidRDefault="00307B46" w:rsidP="00D178FF">
      <w:pPr>
        <w:numPr>
          <w:ilvl w:val="2"/>
          <w:numId w:val="117"/>
        </w:numPr>
        <w:tabs>
          <w:tab w:val="clear" w:pos="1320"/>
          <w:tab w:val="left" w:pos="360"/>
          <w:tab w:val="num" w:pos="600"/>
        </w:tabs>
        <w:ind w:left="0" w:firstLine="0"/>
        <w:jc w:val="both"/>
        <w:rPr>
          <w:sz w:val="28"/>
          <w:szCs w:val="28"/>
        </w:rPr>
      </w:pPr>
      <w:r w:rsidRPr="00C22D8B">
        <w:rPr>
          <w:sz w:val="28"/>
          <w:szCs w:val="28"/>
        </w:rPr>
        <w:t xml:space="preserve">Права, обов'язки та відповідальність керівника </w:t>
      </w:r>
      <w:r w:rsidR="00B508F8">
        <w:rPr>
          <w:sz w:val="28"/>
          <w:szCs w:val="28"/>
          <w:lang w:val="uk-UA"/>
        </w:rPr>
        <w:t>навчального закладу</w:t>
      </w:r>
      <w:r w:rsidRPr="00C22D8B">
        <w:rPr>
          <w:sz w:val="28"/>
          <w:szCs w:val="28"/>
        </w:rPr>
        <w:t xml:space="preserve"> визначаються законами і установчими документами </w:t>
      </w:r>
      <w:r w:rsidR="003D3C6A">
        <w:rPr>
          <w:sz w:val="28"/>
          <w:szCs w:val="28"/>
          <w:lang w:val="uk-UA"/>
        </w:rPr>
        <w:t>навчального закладу</w:t>
      </w:r>
      <w:r w:rsidRPr="00C22D8B">
        <w:rPr>
          <w:sz w:val="28"/>
          <w:szCs w:val="28"/>
        </w:rPr>
        <w:t>.</w:t>
      </w:r>
    </w:p>
    <w:p w:rsidR="00E30E9E" w:rsidRPr="00303C50" w:rsidRDefault="00E30E9E" w:rsidP="00D178FF">
      <w:pPr>
        <w:numPr>
          <w:ilvl w:val="2"/>
          <w:numId w:val="117"/>
        </w:numPr>
        <w:tabs>
          <w:tab w:val="clear" w:pos="1320"/>
          <w:tab w:val="left" w:pos="360"/>
          <w:tab w:val="num" w:pos="600"/>
        </w:tabs>
        <w:ind w:left="0" w:firstLine="0"/>
        <w:jc w:val="both"/>
        <w:rPr>
          <w:sz w:val="28"/>
          <w:szCs w:val="28"/>
        </w:rPr>
      </w:pPr>
      <w:r w:rsidRPr="00303C50">
        <w:rPr>
          <w:sz w:val="28"/>
          <w:szCs w:val="28"/>
        </w:rPr>
        <w:t xml:space="preserve">Керівник є представником </w:t>
      </w:r>
      <w:r w:rsidR="00B508F8">
        <w:rPr>
          <w:sz w:val="28"/>
          <w:szCs w:val="28"/>
          <w:lang w:val="uk-UA"/>
        </w:rPr>
        <w:t>навчального закладу</w:t>
      </w:r>
      <w:r w:rsidRPr="00303C50">
        <w:rPr>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і установчими документами </w:t>
      </w:r>
      <w:r w:rsidR="003D3C6A">
        <w:rPr>
          <w:sz w:val="28"/>
          <w:szCs w:val="28"/>
          <w:lang w:val="uk-UA"/>
        </w:rPr>
        <w:t>навчального закладу</w:t>
      </w:r>
      <w:r w:rsidRPr="00303C50">
        <w:rPr>
          <w:sz w:val="28"/>
          <w:szCs w:val="28"/>
        </w:rPr>
        <w:t>.</w:t>
      </w:r>
    </w:p>
    <w:p w:rsidR="00E30E9E" w:rsidRPr="00690637" w:rsidRDefault="00E30E9E" w:rsidP="00D178FF">
      <w:pPr>
        <w:numPr>
          <w:ilvl w:val="2"/>
          <w:numId w:val="117"/>
        </w:numPr>
        <w:tabs>
          <w:tab w:val="clear" w:pos="1320"/>
          <w:tab w:val="left" w:pos="360"/>
          <w:tab w:val="num" w:pos="600"/>
        </w:tabs>
        <w:ind w:left="0" w:firstLine="0"/>
        <w:jc w:val="both"/>
        <w:rPr>
          <w:sz w:val="28"/>
          <w:szCs w:val="28"/>
        </w:rPr>
      </w:pPr>
      <w:r w:rsidRPr="00690637">
        <w:rPr>
          <w:sz w:val="28"/>
          <w:szCs w:val="28"/>
          <w:lang w:val="uk-UA"/>
        </w:rPr>
        <w:t>Призначення та звільнен</w:t>
      </w:r>
      <w:r w:rsidR="00ED06B4" w:rsidRPr="00690637">
        <w:rPr>
          <w:sz w:val="28"/>
          <w:szCs w:val="28"/>
          <w:lang w:val="uk-UA"/>
        </w:rPr>
        <w:t>н</w:t>
      </w:r>
      <w:r w:rsidRPr="00690637">
        <w:rPr>
          <w:sz w:val="28"/>
          <w:szCs w:val="28"/>
          <w:lang w:val="uk-UA"/>
        </w:rPr>
        <w:t>я заступників директора здійснюється департаментом гуманітарної політики Дніпровської міської ради</w:t>
      </w:r>
      <w:r w:rsidR="00A24EC0" w:rsidRPr="00690637">
        <w:rPr>
          <w:sz w:val="28"/>
          <w:szCs w:val="28"/>
          <w:lang w:val="uk-UA"/>
        </w:rPr>
        <w:t>,</w:t>
      </w:r>
      <w:r w:rsidRPr="00690637">
        <w:rPr>
          <w:sz w:val="28"/>
          <w:szCs w:val="28"/>
          <w:lang w:val="uk-UA"/>
        </w:rPr>
        <w:t xml:space="preserve"> </w:t>
      </w:r>
      <w:r w:rsidR="00A24EC0" w:rsidRPr="00690637">
        <w:rPr>
          <w:sz w:val="28"/>
          <w:szCs w:val="28"/>
          <w:lang w:val="uk-UA"/>
        </w:rPr>
        <w:t>з дотриманням чинного законодавства</w:t>
      </w:r>
      <w:r w:rsidRPr="00690637">
        <w:rPr>
          <w:sz w:val="28"/>
          <w:szCs w:val="28"/>
          <w:lang w:val="uk-UA"/>
        </w:rPr>
        <w:t xml:space="preserve">. </w:t>
      </w:r>
    </w:p>
    <w:p w:rsidR="00E30E9E" w:rsidRPr="00A24EC0" w:rsidRDefault="00E30E9E" w:rsidP="00D178FF">
      <w:pPr>
        <w:numPr>
          <w:ilvl w:val="2"/>
          <w:numId w:val="117"/>
        </w:numPr>
        <w:tabs>
          <w:tab w:val="clear" w:pos="1320"/>
          <w:tab w:val="left" w:pos="360"/>
          <w:tab w:val="num" w:pos="600"/>
        </w:tabs>
        <w:ind w:left="0" w:firstLine="0"/>
        <w:jc w:val="both"/>
        <w:rPr>
          <w:sz w:val="28"/>
          <w:szCs w:val="28"/>
        </w:rPr>
      </w:pPr>
      <w:r w:rsidRPr="00303C50">
        <w:rPr>
          <w:sz w:val="28"/>
          <w:szCs w:val="28"/>
          <w:lang w:val="uk-UA"/>
        </w:rPr>
        <w:t>П</w:t>
      </w:r>
      <w:r w:rsidRPr="00303C50">
        <w:rPr>
          <w:sz w:val="28"/>
          <w:szCs w:val="28"/>
        </w:rPr>
        <w:t>едагогічні та інші працівники загальноосвітнього навчального закладу призначаються на посади та звільняються з посад керівником цього навчального закладу.</w:t>
      </w:r>
    </w:p>
    <w:p w:rsidR="00A24EC0" w:rsidRPr="00A24EC0" w:rsidRDefault="0091673F" w:rsidP="00D178FF">
      <w:pPr>
        <w:tabs>
          <w:tab w:val="left" w:pos="360"/>
          <w:tab w:val="num" w:pos="600"/>
        </w:tabs>
        <w:jc w:val="both"/>
        <w:rPr>
          <w:b/>
          <w:sz w:val="28"/>
          <w:szCs w:val="28"/>
        </w:rPr>
      </w:pPr>
      <w:r w:rsidRPr="00D178FF">
        <w:rPr>
          <w:sz w:val="28"/>
          <w:szCs w:val="28"/>
          <w:lang w:val="uk-UA"/>
        </w:rPr>
        <w:t>6.3.5</w:t>
      </w:r>
      <w:r w:rsidR="00A24EC0" w:rsidRPr="00D178FF">
        <w:rPr>
          <w:sz w:val="28"/>
          <w:szCs w:val="28"/>
          <w:lang w:val="uk-UA"/>
        </w:rPr>
        <w:t>.</w:t>
      </w:r>
      <w:r w:rsidR="00A24EC0" w:rsidRPr="00690637">
        <w:rPr>
          <w:b/>
          <w:sz w:val="28"/>
          <w:szCs w:val="28"/>
          <w:lang w:val="uk-UA"/>
        </w:rPr>
        <w:t xml:space="preserve"> </w:t>
      </w:r>
      <w:r w:rsidR="00A24EC0" w:rsidRPr="00690637">
        <w:rPr>
          <w:sz w:val="28"/>
          <w:szCs w:val="28"/>
          <w:lang w:val="uk-UA"/>
        </w:rPr>
        <w:t>П</w:t>
      </w:r>
      <w:r w:rsidR="00A24EC0" w:rsidRPr="00690637">
        <w:rPr>
          <w:sz w:val="28"/>
          <w:szCs w:val="28"/>
        </w:rPr>
        <w:t xml:space="preserve">едагогічні працівники загальноосвітнього навчального закладу призначаються на посади та звільняються з посад </w:t>
      </w:r>
      <w:r w:rsidR="00A24EC0" w:rsidRPr="00690637">
        <w:rPr>
          <w:sz w:val="28"/>
          <w:szCs w:val="28"/>
          <w:lang w:val="uk-UA"/>
        </w:rPr>
        <w:t>департамент</w:t>
      </w:r>
      <w:r w:rsidR="00690637" w:rsidRPr="00690637">
        <w:rPr>
          <w:sz w:val="28"/>
          <w:szCs w:val="28"/>
          <w:lang w:val="uk-UA"/>
        </w:rPr>
        <w:t>ом</w:t>
      </w:r>
      <w:r w:rsidR="00A24EC0" w:rsidRPr="00690637">
        <w:rPr>
          <w:sz w:val="28"/>
          <w:szCs w:val="28"/>
          <w:lang w:val="uk-UA"/>
        </w:rPr>
        <w:t xml:space="preserve"> гуманітарної політики</w:t>
      </w:r>
      <w:r w:rsidR="009A1A5B" w:rsidRPr="00690637">
        <w:rPr>
          <w:sz w:val="28"/>
          <w:szCs w:val="28"/>
          <w:lang w:val="uk-UA"/>
        </w:rPr>
        <w:t>, працівники загальноосвітнього навчального закладу призначаються на посаду та звільняються з посади керівником навчального закладу</w:t>
      </w:r>
      <w:r w:rsidR="00A24EC0" w:rsidRPr="00690637">
        <w:rPr>
          <w:sz w:val="28"/>
          <w:szCs w:val="28"/>
          <w:lang w:val="uk-UA"/>
        </w:rPr>
        <w:t xml:space="preserve">. </w:t>
      </w:r>
    </w:p>
    <w:p w:rsidR="00E30E9E" w:rsidRPr="00C22D8B" w:rsidRDefault="0091673F" w:rsidP="00D178FF">
      <w:pPr>
        <w:tabs>
          <w:tab w:val="left" w:pos="360"/>
          <w:tab w:val="num" w:pos="600"/>
          <w:tab w:val="num" w:pos="960"/>
        </w:tabs>
        <w:jc w:val="both"/>
        <w:rPr>
          <w:sz w:val="28"/>
          <w:szCs w:val="28"/>
        </w:rPr>
      </w:pPr>
      <w:r w:rsidRPr="00D178FF">
        <w:rPr>
          <w:sz w:val="28"/>
          <w:szCs w:val="28"/>
          <w:lang w:val="uk-UA"/>
        </w:rPr>
        <w:t>6.3.6.</w:t>
      </w:r>
      <w:r w:rsidR="00A94574" w:rsidRPr="00D178FF">
        <w:rPr>
          <w:sz w:val="28"/>
          <w:szCs w:val="28"/>
          <w:lang w:val="uk-UA"/>
        </w:rPr>
        <w:t xml:space="preserve"> </w:t>
      </w:r>
      <w:r w:rsidR="00E30E9E" w:rsidRPr="00D178FF">
        <w:rPr>
          <w:sz w:val="28"/>
          <w:szCs w:val="28"/>
        </w:rPr>
        <w:t>У</w:t>
      </w:r>
      <w:r w:rsidR="00E30E9E" w:rsidRPr="00C22D8B">
        <w:rPr>
          <w:sz w:val="28"/>
          <w:szCs w:val="28"/>
        </w:rPr>
        <w:t xml:space="preserve"> разі надходження до засновника комунального загальноосвітнього навчального закладу колективного звернення представників трудового колективу (або піклувальної ради, або органу самоврядування </w:t>
      </w:r>
      <w:r w:rsidR="003D3C6A">
        <w:rPr>
          <w:sz w:val="28"/>
          <w:szCs w:val="28"/>
          <w:lang w:val="uk-UA"/>
        </w:rPr>
        <w:t>навчального закладу</w:t>
      </w:r>
      <w:r w:rsidR="00E30E9E" w:rsidRPr="00C22D8B">
        <w:rPr>
          <w:sz w:val="28"/>
          <w:szCs w:val="28"/>
        </w:rPr>
        <w:t>) щодо звільнення з посади керівника цього навчального закладу засновник зобов'язаний розглянути його і прийняти обґрунтоване рішення в найкоротший строк</w:t>
      </w:r>
      <w:r w:rsidR="00ED06B4">
        <w:rPr>
          <w:sz w:val="28"/>
          <w:szCs w:val="28"/>
          <w:lang w:val="uk-UA"/>
        </w:rPr>
        <w:t>.</w:t>
      </w:r>
    </w:p>
    <w:p w:rsidR="00E30E9E" w:rsidRPr="00C22D8B" w:rsidRDefault="00E30E9E" w:rsidP="00D178FF">
      <w:pPr>
        <w:numPr>
          <w:ilvl w:val="2"/>
          <w:numId w:val="118"/>
        </w:numPr>
        <w:tabs>
          <w:tab w:val="clear" w:pos="1020"/>
          <w:tab w:val="left" w:pos="360"/>
          <w:tab w:val="num" w:pos="600"/>
          <w:tab w:val="num" w:pos="840"/>
        </w:tabs>
        <w:ind w:left="0" w:firstLine="0"/>
        <w:jc w:val="both"/>
        <w:rPr>
          <w:sz w:val="28"/>
          <w:szCs w:val="28"/>
        </w:rPr>
      </w:pPr>
      <w:r w:rsidRPr="00C22D8B">
        <w:rPr>
          <w:sz w:val="28"/>
          <w:szCs w:val="28"/>
        </w:rPr>
        <w:t xml:space="preserve">Додаткові кваліфікаційні вимоги до керівника та порядок обрання (призначення) визначаються спеціальними законами та установчими документами </w:t>
      </w:r>
      <w:r w:rsidR="003D3C6A">
        <w:rPr>
          <w:sz w:val="28"/>
          <w:szCs w:val="28"/>
          <w:lang w:val="uk-UA"/>
        </w:rPr>
        <w:t>навчального закладу</w:t>
      </w:r>
      <w:r w:rsidRPr="00C22D8B">
        <w:rPr>
          <w:sz w:val="28"/>
          <w:szCs w:val="28"/>
        </w:rPr>
        <w:t>.</w:t>
      </w:r>
    </w:p>
    <w:p w:rsidR="00E30E9E" w:rsidRPr="00C22D8B" w:rsidRDefault="00E30E9E" w:rsidP="00D178FF">
      <w:pPr>
        <w:numPr>
          <w:ilvl w:val="2"/>
          <w:numId w:val="118"/>
        </w:numPr>
        <w:tabs>
          <w:tab w:val="clear" w:pos="1020"/>
          <w:tab w:val="left" w:pos="360"/>
          <w:tab w:val="num" w:pos="600"/>
          <w:tab w:val="num" w:pos="840"/>
        </w:tabs>
        <w:ind w:left="0" w:firstLine="0"/>
        <w:jc w:val="both"/>
        <w:rPr>
          <w:sz w:val="28"/>
          <w:szCs w:val="28"/>
        </w:rPr>
      </w:pPr>
      <w:r w:rsidRPr="00C22D8B">
        <w:rPr>
          <w:sz w:val="28"/>
          <w:szCs w:val="28"/>
        </w:rPr>
        <w:t xml:space="preserve">Керівник </w:t>
      </w:r>
      <w:r w:rsidR="00B508F8">
        <w:rPr>
          <w:sz w:val="28"/>
          <w:szCs w:val="28"/>
          <w:lang w:val="uk-UA"/>
        </w:rPr>
        <w:t>навчального закладу</w:t>
      </w:r>
      <w:r w:rsidRPr="00C22D8B">
        <w:rPr>
          <w:sz w:val="28"/>
          <w:szCs w:val="28"/>
        </w:rPr>
        <w:t xml:space="preserve"> в межах наданих йому повноважень:</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t xml:space="preserve">організовує діяльність </w:t>
      </w:r>
      <w:r w:rsidR="003D3C6A">
        <w:rPr>
          <w:sz w:val="28"/>
          <w:szCs w:val="28"/>
          <w:lang w:val="uk-UA"/>
        </w:rPr>
        <w:t>навчального закладу</w:t>
      </w:r>
      <w:r w:rsidRPr="00C22D8B">
        <w:rPr>
          <w:sz w:val="28"/>
          <w:szCs w:val="28"/>
        </w:rPr>
        <w:t>;</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t xml:space="preserve">вирішує питання фінансово-господарської діяльності </w:t>
      </w:r>
      <w:r w:rsidR="003D3C6A">
        <w:rPr>
          <w:sz w:val="28"/>
          <w:szCs w:val="28"/>
          <w:lang w:val="uk-UA"/>
        </w:rPr>
        <w:t>навчального закладу</w:t>
      </w:r>
      <w:r w:rsidRPr="00C22D8B">
        <w:rPr>
          <w:sz w:val="28"/>
          <w:szCs w:val="28"/>
        </w:rPr>
        <w:t>;</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t>призначає на посаду та звільняє з посади працівників, визначає їх функціональні обов'язки;</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t>забезпечує організацію освітнього процесу та здійснення контролю за виконанням освітніх програм;</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t>здійснює контроль за якістю роботи працівників;</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t>забезпечує функціонування системи внутрішнього забезпечення якості;</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t xml:space="preserve">забезпечує умови для здійснення дієвого та відкритого громадського контролю за діяльністю </w:t>
      </w:r>
      <w:r w:rsidR="003D3C6A">
        <w:rPr>
          <w:sz w:val="28"/>
          <w:szCs w:val="28"/>
          <w:lang w:val="uk-UA"/>
        </w:rPr>
        <w:t>навчального закладу</w:t>
      </w:r>
      <w:r w:rsidRPr="00C22D8B">
        <w:rPr>
          <w:sz w:val="28"/>
          <w:szCs w:val="28"/>
        </w:rPr>
        <w:t>;</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lastRenderedPageBreak/>
        <w:t xml:space="preserve">сприяє та створює умови для діяльності у </w:t>
      </w:r>
      <w:r w:rsidR="00DC08B8">
        <w:rPr>
          <w:sz w:val="28"/>
          <w:szCs w:val="28"/>
          <w:lang w:val="uk-UA"/>
        </w:rPr>
        <w:t>навчальних закладах</w:t>
      </w:r>
      <w:r w:rsidRPr="00C22D8B">
        <w:rPr>
          <w:sz w:val="28"/>
          <w:szCs w:val="28"/>
        </w:rPr>
        <w:t xml:space="preserve"> органів самоврядування;</w:t>
      </w:r>
    </w:p>
    <w:p w:rsidR="00E30E9E" w:rsidRPr="00C22D8B" w:rsidRDefault="00E30E9E" w:rsidP="00D178FF">
      <w:pPr>
        <w:numPr>
          <w:ilvl w:val="0"/>
          <w:numId w:val="37"/>
        </w:numPr>
        <w:tabs>
          <w:tab w:val="left" w:pos="360"/>
          <w:tab w:val="left" w:pos="960"/>
        </w:tabs>
        <w:ind w:left="0" w:firstLine="0"/>
        <w:jc w:val="both"/>
        <w:rPr>
          <w:sz w:val="28"/>
          <w:szCs w:val="28"/>
        </w:rPr>
      </w:pPr>
      <w:r w:rsidRPr="00C22D8B">
        <w:rPr>
          <w:sz w:val="28"/>
          <w:szCs w:val="28"/>
        </w:rPr>
        <w:t>сприяє формуванню здорового способу життя у здобувачів освіти, створює в закладі освіти належні умови для розвитку фізичної культури.</w:t>
      </w:r>
    </w:p>
    <w:p w:rsidR="00E30E9E" w:rsidRPr="00D97076" w:rsidRDefault="00E30E9E" w:rsidP="00D178FF">
      <w:pPr>
        <w:numPr>
          <w:ilvl w:val="2"/>
          <w:numId w:val="118"/>
        </w:numPr>
        <w:tabs>
          <w:tab w:val="clear" w:pos="1020"/>
          <w:tab w:val="left" w:pos="360"/>
          <w:tab w:val="num" w:pos="840"/>
        </w:tabs>
        <w:ind w:left="0" w:firstLine="0"/>
        <w:jc w:val="both"/>
        <w:rPr>
          <w:sz w:val="28"/>
          <w:szCs w:val="28"/>
        </w:rPr>
      </w:pPr>
      <w:r w:rsidRPr="00C22D8B">
        <w:rPr>
          <w:sz w:val="28"/>
          <w:szCs w:val="28"/>
        </w:rPr>
        <w:t xml:space="preserve">Керівник </w:t>
      </w:r>
      <w:r w:rsidR="00B508F8">
        <w:rPr>
          <w:sz w:val="28"/>
          <w:szCs w:val="28"/>
          <w:lang w:val="uk-UA"/>
        </w:rPr>
        <w:t>навчального закладу</w:t>
      </w:r>
      <w:r w:rsidRPr="00C22D8B">
        <w:rPr>
          <w:sz w:val="28"/>
          <w:szCs w:val="28"/>
        </w:rPr>
        <w:t xml:space="preserve"> здійснює інші повноваження, передбачені законами та установчими документами </w:t>
      </w:r>
      <w:r w:rsidR="00DC08B8">
        <w:rPr>
          <w:sz w:val="28"/>
          <w:szCs w:val="28"/>
          <w:lang w:val="uk-UA"/>
        </w:rPr>
        <w:t>навчального закладу</w:t>
      </w:r>
      <w:r w:rsidRPr="00C22D8B">
        <w:rPr>
          <w:sz w:val="28"/>
          <w:szCs w:val="28"/>
        </w:rPr>
        <w:t>.</w:t>
      </w:r>
    </w:p>
    <w:p w:rsidR="00E30E9E" w:rsidRPr="00303C50" w:rsidRDefault="00E30E9E" w:rsidP="00D178FF">
      <w:pPr>
        <w:numPr>
          <w:ilvl w:val="2"/>
          <w:numId w:val="118"/>
        </w:numPr>
        <w:tabs>
          <w:tab w:val="clear" w:pos="1020"/>
          <w:tab w:val="left" w:pos="360"/>
          <w:tab w:val="num" w:pos="840"/>
        </w:tabs>
        <w:ind w:left="0" w:firstLine="0"/>
        <w:jc w:val="both"/>
        <w:rPr>
          <w:sz w:val="28"/>
          <w:szCs w:val="28"/>
        </w:rPr>
      </w:pPr>
      <w:r w:rsidRPr="00303C50">
        <w:rPr>
          <w:sz w:val="28"/>
          <w:szCs w:val="28"/>
          <w:lang w:val="uk-UA"/>
        </w:rPr>
        <w:t>Управління навчальним закладом здійснюється департаментом гуманітарної політики, яке є представником власника.</w:t>
      </w:r>
    </w:p>
    <w:p w:rsidR="00A94574" w:rsidRPr="005B3AB1" w:rsidRDefault="00E30E9E" w:rsidP="005B3AB1">
      <w:pPr>
        <w:numPr>
          <w:ilvl w:val="2"/>
          <w:numId w:val="118"/>
        </w:numPr>
        <w:tabs>
          <w:tab w:val="clear" w:pos="1020"/>
          <w:tab w:val="left" w:pos="360"/>
          <w:tab w:val="num" w:pos="840"/>
        </w:tabs>
        <w:ind w:left="0" w:firstLine="0"/>
        <w:jc w:val="both"/>
        <w:rPr>
          <w:sz w:val="28"/>
          <w:szCs w:val="28"/>
        </w:rPr>
      </w:pPr>
      <w:r w:rsidRPr="00303C50">
        <w:rPr>
          <w:sz w:val="28"/>
          <w:szCs w:val="28"/>
          <w:lang w:val="uk-UA"/>
        </w:rPr>
        <w:t>Оперативне управління навчальним закладом здійснює управлінн</w:t>
      </w:r>
      <w:r w:rsidR="00ED06B4">
        <w:rPr>
          <w:sz w:val="28"/>
          <w:szCs w:val="28"/>
          <w:lang w:val="uk-UA"/>
        </w:rPr>
        <w:t>я освіти</w:t>
      </w:r>
      <w:r w:rsidR="000D1874">
        <w:rPr>
          <w:sz w:val="28"/>
          <w:szCs w:val="28"/>
          <w:lang w:val="uk-UA"/>
        </w:rPr>
        <w:t xml:space="preserve"> </w:t>
      </w:r>
      <w:r w:rsidR="00ED06B4">
        <w:rPr>
          <w:sz w:val="28"/>
          <w:szCs w:val="28"/>
          <w:lang w:val="uk-UA"/>
        </w:rPr>
        <w:t>згідно повноважень</w:t>
      </w:r>
      <w:r w:rsidR="000D1874">
        <w:rPr>
          <w:sz w:val="28"/>
          <w:szCs w:val="28"/>
          <w:lang w:val="uk-UA"/>
        </w:rPr>
        <w:t>,</w:t>
      </w:r>
      <w:r w:rsidR="00ED06B4">
        <w:rPr>
          <w:sz w:val="28"/>
          <w:szCs w:val="28"/>
          <w:lang w:val="uk-UA"/>
        </w:rPr>
        <w:t xml:space="preserve"> встановлених</w:t>
      </w:r>
      <w:r w:rsidRPr="00303C50">
        <w:rPr>
          <w:sz w:val="28"/>
          <w:szCs w:val="28"/>
          <w:lang w:val="uk-UA"/>
        </w:rPr>
        <w:t xml:space="preserve"> чинним законодавством, </w:t>
      </w:r>
      <w:r w:rsidR="00DC08B8">
        <w:rPr>
          <w:sz w:val="28"/>
          <w:szCs w:val="28"/>
          <w:lang w:val="uk-UA"/>
        </w:rPr>
        <w:t>Д</w:t>
      </w:r>
      <w:r w:rsidRPr="00303C50">
        <w:rPr>
          <w:sz w:val="28"/>
          <w:szCs w:val="28"/>
          <w:lang w:val="uk-UA"/>
        </w:rPr>
        <w:t>епартаменту гуманітарної політики Дніпровської міської ради.</w:t>
      </w:r>
    </w:p>
    <w:p w:rsidR="00F41F75" w:rsidRPr="005B3AB1" w:rsidRDefault="0091673F" w:rsidP="00D178FF">
      <w:pPr>
        <w:tabs>
          <w:tab w:val="left" w:pos="360"/>
        </w:tabs>
        <w:jc w:val="both"/>
        <w:outlineLvl w:val="2"/>
        <w:rPr>
          <w:b/>
          <w:bCs/>
          <w:sz w:val="28"/>
          <w:szCs w:val="28"/>
          <w:lang w:val="en-US"/>
        </w:rPr>
      </w:pPr>
      <w:r>
        <w:rPr>
          <w:b/>
          <w:bCs/>
          <w:sz w:val="28"/>
          <w:szCs w:val="28"/>
          <w:lang w:val="uk-UA"/>
        </w:rPr>
        <w:t>6.4.</w:t>
      </w:r>
      <w:r w:rsidR="003B6079" w:rsidRPr="00C22D8B">
        <w:rPr>
          <w:b/>
          <w:bCs/>
          <w:sz w:val="28"/>
          <w:szCs w:val="28"/>
          <w:lang w:val="uk-UA"/>
        </w:rPr>
        <w:t xml:space="preserve"> </w:t>
      </w:r>
      <w:r w:rsidR="00345278" w:rsidRPr="00C22D8B">
        <w:rPr>
          <w:b/>
          <w:bCs/>
          <w:sz w:val="28"/>
          <w:szCs w:val="28"/>
        </w:rPr>
        <w:t xml:space="preserve">Громадське самоврядування в </w:t>
      </w:r>
      <w:r w:rsidR="00B508F8">
        <w:rPr>
          <w:b/>
          <w:bCs/>
          <w:sz w:val="28"/>
          <w:szCs w:val="28"/>
          <w:lang w:val="uk-UA"/>
        </w:rPr>
        <w:t>навчальному закладі</w:t>
      </w:r>
    </w:p>
    <w:p w:rsidR="00345278" w:rsidRPr="00C22D8B" w:rsidRDefault="00345278" w:rsidP="00D178FF">
      <w:pPr>
        <w:numPr>
          <w:ilvl w:val="2"/>
          <w:numId w:val="119"/>
        </w:numPr>
        <w:tabs>
          <w:tab w:val="clear" w:pos="1080"/>
          <w:tab w:val="left" w:pos="360"/>
          <w:tab w:val="num" w:pos="840"/>
        </w:tabs>
        <w:ind w:left="0" w:firstLine="0"/>
        <w:jc w:val="both"/>
        <w:rPr>
          <w:sz w:val="28"/>
          <w:szCs w:val="28"/>
        </w:rPr>
      </w:pPr>
      <w:r w:rsidRPr="00C22D8B">
        <w:rPr>
          <w:sz w:val="28"/>
          <w:szCs w:val="28"/>
        </w:rPr>
        <w:t xml:space="preserve">Громадське самоврядування - право учасників освітнього процесу брати участь в управлінні </w:t>
      </w:r>
      <w:r w:rsidR="00B508F8">
        <w:rPr>
          <w:sz w:val="28"/>
          <w:szCs w:val="28"/>
          <w:lang w:val="uk-UA"/>
        </w:rPr>
        <w:t>навчальним закладом</w:t>
      </w:r>
      <w:r w:rsidRPr="00C22D8B">
        <w:rPr>
          <w:sz w:val="28"/>
          <w:szCs w:val="28"/>
        </w:rPr>
        <w:t xml:space="preserve"> в межах, визначених законами та установчими документами.</w:t>
      </w:r>
    </w:p>
    <w:p w:rsidR="00345278" w:rsidRPr="00C22D8B" w:rsidRDefault="00345278" w:rsidP="00D178FF">
      <w:pPr>
        <w:numPr>
          <w:ilvl w:val="2"/>
          <w:numId w:val="119"/>
        </w:numPr>
        <w:tabs>
          <w:tab w:val="clear" w:pos="1080"/>
          <w:tab w:val="left" w:pos="360"/>
          <w:tab w:val="num" w:pos="840"/>
        </w:tabs>
        <w:ind w:left="0" w:firstLine="0"/>
        <w:jc w:val="both"/>
        <w:rPr>
          <w:sz w:val="28"/>
          <w:szCs w:val="28"/>
        </w:rPr>
      </w:pPr>
      <w:r w:rsidRPr="00C22D8B">
        <w:rPr>
          <w:sz w:val="28"/>
          <w:szCs w:val="28"/>
        </w:rPr>
        <w:t xml:space="preserve">У </w:t>
      </w:r>
      <w:r w:rsidR="00B508F8">
        <w:rPr>
          <w:sz w:val="28"/>
          <w:szCs w:val="28"/>
          <w:lang w:val="uk-UA"/>
        </w:rPr>
        <w:t>навчальному закладі</w:t>
      </w:r>
      <w:r w:rsidRPr="00C22D8B">
        <w:rPr>
          <w:sz w:val="28"/>
          <w:szCs w:val="28"/>
        </w:rPr>
        <w:t xml:space="preserve"> може діяти:</w:t>
      </w:r>
    </w:p>
    <w:p w:rsidR="00345278" w:rsidRPr="00C22D8B" w:rsidRDefault="00345278" w:rsidP="00D178FF">
      <w:pPr>
        <w:numPr>
          <w:ilvl w:val="0"/>
          <w:numId w:val="38"/>
        </w:numPr>
        <w:tabs>
          <w:tab w:val="left" w:pos="360"/>
        </w:tabs>
        <w:ind w:left="0" w:firstLine="0"/>
        <w:jc w:val="both"/>
        <w:rPr>
          <w:sz w:val="28"/>
          <w:szCs w:val="28"/>
        </w:rPr>
      </w:pPr>
      <w:r w:rsidRPr="00C22D8B">
        <w:rPr>
          <w:sz w:val="28"/>
          <w:szCs w:val="28"/>
        </w:rPr>
        <w:t>самоврядування працівників закладу освіти;</w:t>
      </w:r>
    </w:p>
    <w:p w:rsidR="00345278" w:rsidRPr="00C22D8B" w:rsidRDefault="00345278" w:rsidP="00D178FF">
      <w:pPr>
        <w:numPr>
          <w:ilvl w:val="0"/>
          <w:numId w:val="38"/>
        </w:numPr>
        <w:tabs>
          <w:tab w:val="left" w:pos="360"/>
        </w:tabs>
        <w:ind w:left="0" w:firstLine="0"/>
        <w:jc w:val="both"/>
        <w:rPr>
          <w:sz w:val="28"/>
          <w:szCs w:val="28"/>
        </w:rPr>
      </w:pPr>
      <w:r w:rsidRPr="00C22D8B">
        <w:rPr>
          <w:sz w:val="28"/>
          <w:szCs w:val="28"/>
        </w:rPr>
        <w:t>самоврядування здобувачів освіти;</w:t>
      </w:r>
    </w:p>
    <w:p w:rsidR="00345278" w:rsidRPr="00C22D8B" w:rsidRDefault="00345278" w:rsidP="00D178FF">
      <w:pPr>
        <w:numPr>
          <w:ilvl w:val="0"/>
          <w:numId w:val="38"/>
        </w:numPr>
        <w:tabs>
          <w:tab w:val="left" w:pos="360"/>
        </w:tabs>
        <w:ind w:left="0" w:firstLine="0"/>
        <w:jc w:val="both"/>
        <w:rPr>
          <w:sz w:val="28"/>
          <w:szCs w:val="28"/>
          <w:lang w:val="uk-UA"/>
        </w:rPr>
      </w:pPr>
      <w:r w:rsidRPr="00C22D8B">
        <w:rPr>
          <w:sz w:val="28"/>
          <w:szCs w:val="28"/>
        </w:rPr>
        <w:t>батьківське самоврядування</w:t>
      </w:r>
      <w:r w:rsidR="00ED06B4">
        <w:rPr>
          <w:sz w:val="28"/>
          <w:szCs w:val="28"/>
          <w:lang w:val="uk-UA"/>
        </w:rPr>
        <w:t>.</w:t>
      </w:r>
      <w:r w:rsidRPr="00C22D8B">
        <w:rPr>
          <w:sz w:val="28"/>
          <w:szCs w:val="28"/>
        </w:rPr>
        <w:t xml:space="preserve"> </w:t>
      </w:r>
    </w:p>
    <w:p w:rsidR="00345278" w:rsidRPr="00C22D8B" w:rsidRDefault="00345278" w:rsidP="00D178FF">
      <w:pPr>
        <w:numPr>
          <w:ilvl w:val="2"/>
          <w:numId w:val="119"/>
        </w:numPr>
        <w:tabs>
          <w:tab w:val="clear" w:pos="1080"/>
          <w:tab w:val="left" w:pos="360"/>
          <w:tab w:val="num" w:pos="840"/>
        </w:tabs>
        <w:ind w:left="0" w:firstLine="0"/>
        <w:jc w:val="both"/>
        <w:rPr>
          <w:sz w:val="28"/>
          <w:szCs w:val="28"/>
        </w:rPr>
      </w:pPr>
      <w:r w:rsidRPr="00C22D8B">
        <w:rPr>
          <w:sz w:val="28"/>
          <w:szCs w:val="28"/>
        </w:rPr>
        <w:t xml:space="preserve">Колегіальним органом громадського самоврядування </w:t>
      </w:r>
      <w:r w:rsidR="00B508F8">
        <w:rPr>
          <w:sz w:val="28"/>
          <w:szCs w:val="28"/>
          <w:lang w:val="uk-UA"/>
        </w:rPr>
        <w:t>навчального закладу</w:t>
      </w:r>
      <w:r w:rsidRPr="00C22D8B">
        <w:rPr>
          <w:sz w:val="28"/>
          <w:szCs w:val="28"/>
        </w:rPr>
        <w:t xml:space="preserve"> є загальні збори (конференція) колективу </w:t>
      </w:r>
      <w:r w:rsidR="00671125">
        <w:rPr>
          <w:sz w:val="28"/>
          <w:szCs w:val="28"/>
          <w:lang w:val="uk-UA"/>
        </w:rPr>
        <w:t>навчального закладу</w:t>
      </w:r>
      <w:r w:rsidRPr="00C22D8B">
        <w:rPr>
          <w:sz w:val="28"/>
          <w:szCs w:val="28"/>
        </w:rPr>
        <w:t>.</w:t>
      </w:r>
    </w:p>
    <w:p w:rsidR="006150F8" w:rsidRPr="00C22D8B" w:rsidRDefault="00345278" w:rsidP="00D178FF">
      <w:pPr>
        <w:numPr>
          <w:ilvl w:val="2"/>
          <w:numId w:val="119"/>
        </w:numPr>
        <w:tabs>
          <w:tab w:val="clear" w:pos="1080"/>
          <w:tab w:val="left" w:pos="360"/>
          <w:tab w:val="num" w:pos="840"/>
        </w:tabs>
        <w:ind w:left="0" w:firstLine="0"/>
        <w:jc w:val="both"/>
        <w:rPr>
          <w:sz w:val="28"/>
          <w:szCs w:val="28"/>
          <w:lang w:val="uk-UA"/>
        </w:rPr>
      </w:pPr>
      <w:r w:rsidRPr="00C22D8B">
        <w:rPr>
          <w:sz w:val="28"/>
          <w:szCs w:val="28"/>
        </w:rPr>
        <w:t xml:space="preserve">У </w:t>
      </w:r>
      <w:r w:rsidR="00B508F8">
        <w:rPr>
          <w:sz w:val="28"/>
          <w:szCs w:val="28"/>
          <w:lang w:val="uk-UA"/>
        </w:rPr>
        <w:t>навчальному закладі</w:t>
      </w:r>
      <w:r w:rsidRPr="00C22D8B">
        <w:rPr>
          <w:sz w:val="28"/>
          <w:szCs w:val="28"/>
        </w:rPr>
        <w:t xml:space="preserve"> утворюються органи учнівського самоврядування. </w:t>
      </w:r>
    </w:p>
    <w:p w:rsidR="00345278" w:rsidRPr="00C22D8B" w:rsidRDefault="00345278" w:rsidP="00D178FF">
      <w:pPr>
        <w:numPr>
          <w:ilvl w:val="2"/>
          <w:numId w:val="119"/>
        </w:numPr>
        <w:tabs>
          <w:tab w:val="clear" w:pos="1080"/>
          <w:tab w:val="left" w:pos="360"/>
          <w:tab w:val="num" w:pos="840"/>
        </w:tabs>
        <w:ind w:left="0" w:firstLine="0"/>
        <w:jc w:val="both"/>
        <w:rPr>
          <w:sz w:val="28"/>
          <w:szCs w:val="28"/>
          <w:lang w:val="uk-UA"/>
        </w:rPr>
      </w:pPr>
      <w:r w:rsidRPr="00C22D8B">
        <w:rPr>
          <w:sz w:val="28"/>
          <w:szCs w:val="28"/>
        </w:rPr>
        <w:t xml:space="preserve">Колегіальним органом батьківського самоврядування </w:t>
      </w:r>
      <w:r w:rsidR="00B508F8">
        <w:rPr>
          <w:sz w:val="28"/>
          <w:szCs w:val="28"/>
          <w:lang w:val="uk-UA"/>
        </w:rPr>
        <w:t>навчальним закладом</w:t>
      </w:r>
      <w:r w:rsidRPr="00C22D8B">
        <w:rPr>
          <w:sz w:val="28"/>
          <w:szCs w:val="28"/>
        </w:rPr>
        <w:t xml:space="preserve"> є </w:t>
      </w:r>
      <w:r w:rsidR="00F41F75" w:rsidRPr="00C22D8B">
        <w:rPr>
          <w:sz w:val="28"/>
          <w:szCs w:val="28"/>
          <w:lang w:val="uk-UA"/>
        </w:rPr>
        <w:t xml:space="preserve"> </w:t>
      </w:r>
      <w:r w:rsidR="00575448" w:rsidRPr="00C22D8B">
        <w:rPr>
          <w:sz w:val="28"/>
          <w:szCs w:val="28"/>
          <w:lang w:val="uk-UA"/>
        </w:rPr>
        <w:t>Б</w:t>
      </w:r>
      <w:r w:rsidR="00F41F75" w:rsidRPr="00C22D8B">
        <w:rPr>
          <w:sz w:val="28"/>
          <w:szCs w:val="28"/>
          <w:lang w:val="uk-UA"/>
        </w:rPr>
        <w:t>атьківська Асоціація</w:t>
      </w:r>
      <w:r w:rsidRPr="00C22D8B">
        <w:rPr>
          <w:sz w:val="28"/>
          <w:szCs w:val="28"/>
        </w:rPr>
        <w:t>.</w:t>
      </w:r>
    </w:p>
    <w:p w:rsidR="0033483E" w:rsidRPr="005B3AB1" w:rsidRDefault="00575448" w:rsidP="005B3AB1">
      <w:pPr>
        <w:numPr>
          <w:ilvl w:val="2"/>
          <w:numId w:val="119"/>
        </w:numPr>
        <w:tabs>
          <w:tab w:val="clear" w:pos="1080"/>
          <w:tab w:val="left" w:pos="360"/>
          <w:tab w:val="num" w:pos="840"/>
        </w:tabs>
        <w:ind w:left="0" w:firstLine="0"/>
        <w:jc w:val="both"/>
        <w:rPr>
          <w:b/>
          <w:sz w:val="28"/>
          <w:szCs w:val="28"/>
          <w:lang w:val="uk-UA"/>
        </w:rPr>
      </w:pPr>
      <w:r w:rsidRPr="00C22D8B">
        <w:rPr>
          <w:sz w:val="28"/>
          <w:szCs w:val="28"/>
        </w:rPr>
        <w:t xml:space="preserve">Основні повноваження, порядок формування і роботи </w:t>
      </w:r>
      <w:r w:rsidR="00F41F75" w:rsidRPr="00C22D8B">
        <w:rPr>
          <w:sz w:val="28"/>
          <w:szCs w:val="28"/>
          <w:lang w:val="uk-UA"/>
        </w:rPr>
        <w:t>органів гр</w:t>
      </w:r>
      <w:r w:rsidR="00907F7A">
        <w:rPr>
          <w:sz w:val="28"/>
          <w:szCs w:val="28"/>
          <w:lang w:val="uk-UA"/>
        </w:rPr>
        <w:t>омадського самоврядування визначаю</w:t>
      </w:r>
      <w:r w:rsidR="00F41F75" w:rsidRPr="00C22D8B">
        <w:rPr>
          <w:sz w:val="28"/>
          <w:szCs w:val="28"/>
          <w:lang w:val="uk-UA"/>
        </w:rPr>
        <w:t>ться локальними правовими актами</w:t>
      </w:r>
      <w:r w:rsidR="00ED06B4">
        <w:rPr>
          <w:sz w:val="28"/>
          <w:szCs w:val="28"/>
          <w:lang w:val="uk-UA"/>
        </w:rPr>
        <w:t>.</w:t>
      </w:r>
    </w:p>
    <w:p w:rsidR="00F41F75" w:rsidRPr="00C47F39" w:rsidRDefault="00746856" w:rsidP="00D178FF">
      <w:pPr>
        <w:tabs>
          <w:tab w:val="left" w:pos="360"/>
        </w:tabs>
        <w:jc w:val="both"/>
        <w:outlineLvl w:val="2"/>
        <w:rPr>
          <w:b/>
          <w:bCs/>
          <w:sz w:val="28"/>
          <w:szCs w:val="28"/>
        </w:rPr>
      </w:pPr>
      <w:r>
        <w:rPr>
          <w:b/>
          <w:bCs/>
          <w:sz w:val="28"/>
          <w:szCs w:val="28"/>
          <w:lang w:val="uk-UA"/>
        </w:rPr>
        <w:t>6.5.</w:t>
      </w:r>
      <w:r w:rsidR="009870D1" w:rsidRPr="00C22D8B">
        <w:rPr>
          <w:b/>
          <w:bCs/>
          <w:sz w:val="28"/>
          <w:szCs w:val="28"/>
          <w:lang w:val="uk-UA"/>
        </w:rPr>
        <w:t xml:space="preserve"> </w:t>
      </w:r>
      <w:r w:rsidR="00345278" w:rsidRPr="00C22D8B">
        <w:rPr>
          <w:b/>
          <w:bCs/>
          <w:sz w:val="28"/>
          <w:szCs w:val="28"/>
        </w:rPr>
        <w:t xml:space="preserve">Громадський нагляд за діяльністю </w:t>
      </w:r>
      <w:r w:rsidR="00B5430B">
        <w:rPr>
          <w:b/>
          <w:bCs/>
          <w:sz w:val="28"/>
          <w:szCs w:val="28"/>
          <w:lang w:val="uk-UA"/>
        </w:rPr>
        <w:t>навчального закладу</w:t>
      </w:r>
    </w:p>
    <w:p w:rsidR="00575448" w:rsidRPr="00303C50" w:rsidRDefault="00345278" w:rsidP="00D178FF">
      <w:pPr>
        <w:numPr>
          <w:ilvl w:val="2"/>
          <w:numId w:val="120"/>
        </w:numPr>
        <w:tabs>
          <w:tab w:val="clear" w:pos="1080"/>
          <w:tab w:val="left" w:pos="360"/>
          <w:tab w:val="num" w:pos="720"/>
        </w:tabs>
        <w:ind w:left="0" w:firstLine="0"/>
        <w:jc w:val="both"/>
        <w:rPr>
          <w:sz w:val="28"/>
          <w:szCs w:val="28"/>
          <w:lang w:val="uk-UA"/>
        </w:rPr>
      </w:pPr>
      <w:r w:rsidRPr="00303C50">
        <w:rPr>
          <w:sz w:val="28"/>
          <w:szCs w:val="28"/>
        </w:rPr>
        <w:t xml:space="preserve">Органами громадського нагляду є </w:t>
      </w:r>
      <w:r w:rsidR="00F41F75" w:rsidRPr="00303C50">
        <w:rPr>
          <w:sz w:val="28"/>
          <w:szCs w:val="28"/>
        </w:rPr>
        <w:t>піклувальн</w:t>
      </w:r>
      <w:r w:rsidR="00F41F75" w:rsidRPr="00303C50">
        <w:rPr>
          <w:sz w:val="28"/>
          <w:szCs w:val="28"/>
          <w:lang w:val="uk-UA"/>
        </w:rPr>
        <w:t>а</w:t>
      </w:r>
      <w:r w:rsidR="00F41F75" w:rsidRPr="00303C50">
        <w:rPr>
          <w:sz w:val="28"/>
          <w:szCs w:val="28"/>
        </w:rPr>
        <w:t xml:space="preserve"> ради</w:t>
      </w:r>
      <w:r w:rsidR="00F41F75" w:rsidRPr="00303C50">
        <w:rPr>
          <w:sz w:val="28"/>
          <w:szCs w:val="28"/>
          <w:lang w:val="uk-UA"/>
        </w:rPr>
        <w:t xml:space="preserve"> благодійного фонду «Освітня Планета».</w:t>
      </w:r>
      <w:r w:rsidRPr="00303C50">
        <w:rPr>
          <w:sz w:val="28"/>
          <w:szCs w:val="28"/>
        </w:rPr>
        <w:t xml:space="preserve"> Порядок формування піклувальної</w:t>
      </w:r>
      <w:r w:rsidR="00575448" w:rsidRPr="00303C50">
        <w:rPr>
          <w:sz w:val="28"/>
          <w:szCs w:val="28"/>
          <w:lang w:val="uk-UA"/>
        </w:rPr>
        <w:t xml:space="preserve"> </w:t>
      </w:r>
      <w:r w:rsidRPr="00303C50">
        <w:rPr>
          <w:sz w:val="28"/>
          <w:szCs w:val="28"/>
        </w:rPr>
        <w:t xml:space="preserve"> ради, перелік і строк повноважень, а також порядок її діяльності визначаються</w:t>
      </w:r>
      <w:r w:rsidR="00A4734D" w:rsidRPr="00303C50">
        <w:rPr>
          <w:sz w:val="28"/>
          <w:szCs w:val="28"/>
          <w:lang w:val="uk-UA"/>
        </w:rPr>
        <w:t xml:space="preserve"> Статутом Благодійного фонду «Освітня Планета </w:t>
      </w:r>
      <w:r w:rsidR="00575448" w:rsidRPr="00303C50">
        <w:rPr>
          <w:sz w:val="28"/>
          <w:szCs w:val="28"/>
          <w:lang w:val="uk-UA"/>
        </w:rPr>
        <w:t>»</w:t>
      </w:r>
      <w:r w:rsidR="00303C50" w:rsidRPr="00303C50">
        <w:rPr>
          <w:sz w:val="28"/>
          <w:szCs w:val="28"/>
          <w:lang w:val="uk-UA"/>
        </w:rPr>
        <w:t>.</w:t>
      </w:r>
    </w:p>
    <w:p w:rsidR="00345278" w:rsidRPr="00C22D8B" w:rsidRDefault="00F41F75" w:rsidP="00D178FF">
      <w:pPr>
        <w:numPr>
          <w:ilvl w:val="2"/>
          <w:numId w:val="120"/>
        </w:numPr>
        <w:tabs>
          <w:tab w:val="clear" w:pos="1080"/>
          <w:tab w:val="left" w:pos="360"/>
          <w:tab w:val="num" w:pos="720"/>
        </w:tabs>
        <w:ind w:left="0" w:firstLine="0"/>
        <w:jc w:val="both"/>
        <w:rPr>
          <w:sz w:val="28"/>
          <w:szCs w:val="28"/>
          <w:lang w:val="uk-UA"/>
        </w:rPr>
      </w:pPr>
      <w:r w:rsidRPr="00C22D8B">
        <w:rPr>
          <w:sz w:val="28"/>
          <w:szCs w:val="28"/>
          <w:lang w:val="uk-UA"/>
        </w:rPr>
        <w:t>Піклувальна</w:t>
      </w:r>
      <w:r w:rsidR="00345278" w:rsidRPr="00C22D8B">
        <w:rPr>
          <w:sz w:val="28"/>
          <w:szCs w:val="28"/>
          <w:lang w:val="uk-UA"/>
        </w:rPr>
        <w:t xml:space="preserve"> рада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00843C1C">
        <w:rPr>
          <w:sz w:val="28"/>
          <w:szCs w:val="28"/>
          <w:lang w:val="uk-UA"/>
        </w:rPr>
        <w:t>навчального закладу</w:t>
      </w:r>
      <w:r w:rsidR="00345278" w:rsidRPr="00C22D8B">
        <w:rPr>
          <w:sz w:val="28"/>
          <w:szCs w:val="28"/>
          <w:lang w:val="uk-UA"/>
        </w:rPr>
        <w:t xml:space="preserve"> з органами державної влади та місцевого самоврядування, науковою громадськістю, громадськими організаціями, юридичними та фізичними особами.</w:t>
      </w:r>
    </w:p>
    <w:p w:rsidR="00345278" w:rsidRPr="00C22D8B" w:rsidRDefault="00345278" w:rsidP="00D178FF">
      <w:pPr>
        <w:numPr>
          <w:ilvl w:val="2"/>
          <w:numId w:val="120"/>
        </w:numPr>
        <w:tabs>
          <w:tab w:val="clear" w:pos="1080"/>
          <w:tab w:val="left" w:pos="360"/>
          <w:tab w:val="num" w:pos="720"/>
        </w:tabs>
        <w:ind w:left="0" w:firstLine="0"/>
        <w:jc w:val="both"/>
        <w:rPr>
          <w:sz w:val="28"/>
          <w:szCs w:val="28"/>
        </w:rPr>
      </w:pPr>
      <w:r w:rsidRPr="00C22D8B">
        <w:rPr>
          <w:sz w:val="28"/>
          <w:szCs w:val="28"/>
        </w:rPr>
        <w:t xml:space="preserve">Члени </w:t>
      </w:r>
      <w:r w:rsidR="00B11281" w:rsidRPr="00C22D8B">
        <w:rPr>
          <w:sz w:val="28"/>
          <w:szCs w:val="28"/>
        </w:rPr>
        <w:t>піклувальної</w:t>
      </w:r>
      <w:r w:rsidR="00B11281" w:rsidRPr="00C22D8B">
        <w:rPr>
          <w:sz w:val="28"/>
          <w:szCs w:val="28"/>
          <w:lang w:val="uk-UA"/>
        </w:rPr>
        <w:t xml:space="preserve"> </w:t>
      </w:r>
      <w:r w:rsidRPr="00C22D8B">
        <w:rPr>
          <w:sz w:val="28"/>
          <w:szCs w:val="28"/>
        </w:rPr>
        <w:t xml:space="preserve">ради мають право брати участь у роботі колегіальних органів </w:t>
      </w:r>
      <w:r w:rsidR="00B5430B">
        <w:rPr>
          <w:sz w:val="28"/>
          <w:szCs w:val="28"/>
          <w:lang w:val="uk-UA"/>
        </w:rPr>
        <w:t>навчального закладу</w:t>
      </w:r>
      <w:r w:rsidRPr="00C22D8B">
        <w:rPr>
          <w:sz w:val="28"/>
          <w:szCs w:val="28"/>
        </w:rPr>
        <w:t xml:space="preserve"> з правом дорадчого голосу, вносити засновнику </w:t>
      </w:r>
      <w:r w:rsidR="00843C1C">
        <w:rPr>
          <w:sz w:val="28"/>
          <w:szCs w:val="28"/>
          <w:lang w:val="uk-UA"/>
        </w:rPr>
        <w:t>навчального закладу</w:t>
      </w:r>
      <w:r w:rsidRPr="00C22D8B">
        <w:rPr>
          <w:sz w:val="28"/>
          <w:szCs w:val="28"/>
        </w:rPr>
        <w:t xml:space="preserve"> подання про відкликання керівника </w:t>
      </w:r>
      <w:r w:rsidR="00843C1C">
        <w:rPr>
          <w:sz w:val="28"/>
          <w:szCs w:val="28"/>
          <w:lang w:val="uk-UA"/>
        </w:rPr>
        <w:t>навчального закладу</w:t>
      </w:r>
      <w:r w:rsidRPr="00C22D8B">
        <w:rPr>
          <w:sz w:val="28"/>
          <w:szCs w:val="28"/>
        </w:rPr>
        <w:t xml:space="preserve"> з підстав, передбачених законодавством.</w:t>
      </w:r>
    </w:p>
    <w:p w:rsidR="00345278" w:rsidRPr="00C22D8B" w:rsidRDefault="00345278" w:rsidP="00D178FF">
      <w:pPr>
        <w:numPr>
          <w:ilvl w:val="2"/>
          <w:numId w:val="120"/>
        </w:numPr>
        <w:tabs>
          <w:tab w:val="clear" w:pos="1080"/>
          <w:tab w:val="left" w:pos="360"/>
          <w:tab w:val="num" w:pos="720"/>
        </w:tabs>
        <w:ind w:left="0" w:firstLine="0"/>
        <w:jc w:val="both"/>
        <w:rPr>
          <w:sz w:val="28"/>
          <w:szCs w:val="28"/>
          <w:lang w:val="uk-UA"/>
        </w:rPr>
      </w:pPr>
      <w:r w:rsidRPr="00C22D8B">
        <w:rPr>
          <w:sz w:val="28"/>
          <w:szCs w:val="28"/>
        </w:rPr>
        <w:t>До складу п</w:t>
      </w:r>
      <w:r w:rsidR="00630ED0" w:rsidRPr="00C22D8B">
        <w:rPr>
          <w:sz w:val="28"/>
          <w:szCs w:val="28"/>
        </w:rPr>
        <w:t>іклувальної</w:t>
      </w:r>
      <w:r w:rsidRPr="00C22D8B">
        <w:rPr>
          <w:sz w:val="28"/>
          <w:szCs w:val="28"/>
        </w:rPr>
        <w:t xml:space="preserve"> ради не можуть входити здобувачі освіти та працівники закладу освіти.</w:t>
      </w:r>
      <w:r w:rsidR="00630ED0" w:rsidRPr="00C22D8B">
        <w:rPr>
          <w:sz w:val="28"/>
          <w:szCs w:val="28"/>
          <w:lang w:val="uk-UA"/>
        </w:rPr>
        <w:t xml:space="preserve"> </w:t>
      </w:r>
    </w:p>
    <w:p w:rsidR="00345278" w:rsidRPr="00C22D8B" w:rsidRDefault="00630ED0" w:rsidP="00D178FF">
      <w:pPr>
        <w:numPr>
          <w:ilvl w:val="2"/>
          <w:numId w:val="120"/>
        </w:numPr>
        <w:tabs>
          <w:tab w:val="clear" w:pos="1080"/>
          <w:tab w:val="left" w:pos="360"/>
          <w:tab w:val="num" w:pos="720"/>
        </w:tabs>
        <w:ind w:left="0" w:firstLine="0"/>
        <w:jc w:val="both"/>
        <w:rPr>
          <w:sz w:val="28"/>
          <w:szCs w:val="28"/>
        </w:rPr>
      </w:pPr>
      <w:r w:rsidRPr="00C22D8B">
        <w:rPr>
          <w:sz w:val="28"/>
          <w:szCs w:val="28"/>
          <w:lang w:val="uk-UA"/>
        </w:rPr>
        <w:lastRenderedPageBreak/>
        <w:t>П</w:t>
      </w:r>
      <w:r w:rsidRPr="00C22D8B">
        <w:rPr>
          <w:sz w:val="28"/>
          <w:szCs w:val="28"/>
        </w:rPr>
        <w:t>іклувальна</w:t>
      </w:r>
      <w:r w:rsidRPr="00C22D8B">
        <w:rPr>
          <w:sz w:val="28"/>
          <w:szCs w:val="28"/>
          <w:lang w:val="uk-UA"/>
        </w:rPr>
        <w:t xml:space="preserve"> </w:t>
      </w:r>
      <w:r w:rsidR="00345278" w:rsidRPr="00C22D8B">
        <w:rPr>
          <w:sz w:val="28"/>
          <w:szCs w:val="28"/>
        </w:rPr>
        <w:t>рада має право:</w:t>
      </w:r>
    </w:p>
    <w:p w:rsidR="00345278" w:rsidRPr="00C22D8B" w:rsidRDefault="00345278" w:rsidP="00D178FF">
      <w:pPr>
        <w:numPr>
          <w:ilvl w:val="0"/>
          <w:numId w:val="39"/>
        </w:numPr>
        <w:tabs>
          <w:tab w:val="left" w:pos="360"/>
        </w:tabs>
        <w:ind w:left="0" w:firstLine="0"/>
        <w:jc w:val="both"/>
        <w:rPr>
          <w:sz w:val="28"/>
          <w:szCs w:val="28"/>
        </w:rPr>
      </w:pPr>
      <w:r w:rsidRPr="00C22D8B">
        <w:rPr>
          <w:sz w:val="28"/>
          <w:szCs w:val="28"/>
        </w:rPr>
        <w:t xml:space="preserve">брати участь у визначенні стратегії розвитку </w:t>
      </w:r>
      <w:r w:rsidR="00843C1C">
        <w:rPr>
          <w:sz w:val="28"/>
          <w:szCs w:val="28"/>
          <w:lang w:val="uk-UA"/>
        </w:rPr>
        <w:t>навчального закладу</w:t>
      </w:r>
      <w:r w:rsidRPr="00C22D8B">
        <w:rPr>
          <w:sz w:val="28"/>
          <w:szCs w:val="28"/>
        </w:rPr>
        <w:t>;</w:t>
      </w:r>
    </w:p>
    <w:p w:rsidR="00345278" w:rsidRPr="00C22D8B" w:rsidRDefault="00345278" w:rsidP="00D178FF">
      <w:pPr>
        <w:numPr>
          <w:ilvl w:val="0"/>
          <w:numId w:val="39"/>
        </w:numPr>
        <w:tabs>
          <w:tab w:val="left" w:pos="360"/>
        </w:tabs>
        <w:ind w:left="0" w:firstLine="0"/>
        <w:jc w:val="both"/>
        <w:rPr>
          <w:sz w:val="28"/>
          <w:szCs w:val="28"/>
        </w:rPr>
      </w:pPr>
      <w:r w:rsidRPr="00C22D8B">
        <w:rPr>
          <w:sz w:val="28"/>
          <w:szCs w:val="28"/>
        </w:rPr>
        <w:t xml:space="preserve">аналізувати діяльність </w:t>
      </w:r>
      <w:r w:rsidR="00843C1C">
        <w:rPr>
          <w:sz w:val="28"/>
          <w:szCs w:val="28"/>
          <w:lang w:val="uk-UA"/>
        </w:rPr>
        <w:t>навчального закладу</w:t>
      </w:r>
      <w:r w:rsidRPr="00C22D8B">
        <w:rPr>
          <w:sz w:val="28"/>
          <w:szCs w:val="28"/>
        </w:rPr>
        <w:t xml:space="preserve"> та його посадових осіб;</w:t>
      </w:r>
    </w:p>
    <w:p w:rsidR="00345278" w:rsidRPr="00C22D8B" w:rsidRDefault="00345278" w:rsidP="00D178FF">
      <w:pPr>
        <w:numPr>
          <w:ilvl w:val="0"/>
          <w:numId w:val="39"/>
        </w:numPr>
        <w:tabs>
          <w:tab w:val="left" w:pos="360"/>
        </w:tabs>
        <w:ind w:left="0" w:firstLine="0"/>
        <w:jc w:val="both"/>
        <w:rPr>
          <w:sz w:val="28"/>
          <w:szCs w:val="28"/>
        </w:rPr>
      </w:pPr>
      <w:r w:rsidRPr="00C22D8B">
        <w:rPr>
          <w:sz w:val="28"/>
          <w:szCs w:val="28"/>
        </w:rPr>
        <w:t xml:space="preserve">контролювати виконання кошторису </w:t>
      </w:r>
      <w:r w:rsidR="00843C1C">
        <w:rPr>
          <w:sz w:val="28"/>
          <w:szCs w:val="28"/>
          <w:lang w:val="uk-UA"/>
        </w:rPr>
        <w:t>навчального</w:t>
      </w:r>
      <w:r w:rsidR="000D1874">
        <w:rPr>
          <w:sz w:val="28"/>
          <w:szCs w:val="28"/>
          <w:lang w:val="uk-UA"/>
        </w:rPr>
        <w:t xml:space="preserve"> </w:t>
      </w:r>
      <w:r w:rsidR="00843C1C">
        <w:rPr>
          <w:sz w:val="28"/>
          <w:szCs w:val="28"/>
          <w:lang w:val="uk-UA"/>
        </w:rPr>
        <w:t>закладу</w:t>
      </w:r>
      <w:r w:rsidRPr="00C22D8B">
        <w:rPr>
          <w:sz w:val="28"/>
          <w:szCs w:val="28"/>
        </w:rPr>
        <w:t>;</w:t>
      </w:r>
    </w:p>
    <w:p w:rsidR="00345278" w:rsidRPr="005B3AB1" w:rsidRDefault="00345278" w:rsidP="005B3AB1">
      <w:pPr>
        <w:numPr>
          <w:ilvl w:val="0"/>
          <w:numId w:val="39"/>
        </w:numPr>
        <w:tabs>
          <w:tab w:val="left" w:pos="360"/>
        </w:tabs>
        <w:ind w:left="0" w:firstLine="0"/>
        <w:jc w:val="both"/>
        <w:rPr>
          <w:sz w:val="28"/>
          <w:szCs w:val="28"/>
        </w:rPr>
      </w:pPr>
      <w:r w:rsidRPr="00C22D8B">
        <w:rPr>
          <w:sz w:val="28"/>
          <w:szCs w:val="28"/>
        </w:rPr>
        <w:t>сприяти залученню додаткових джерел фінансування.</w:t>
      </w:r>
    </w:p>
    <w:p w:rsidR="00B11281" w:rsidRPr="00C47F39" w:rsidRDefault="00746856" w:rsidP="005B3AB1">
      <w:pPr>
        <w:tabs>
          <w:tab w:val="left" w:pos="0"/>
          <w:tab w:val="left" w:pos="360"/>
        </w:tabs>
        <w:jc w:val="both"/>
        <w:outlineLvl w:val="2"/>
        <w:rPr>
          <w:b/>
          <w:bCs/>
          <w:sz w:val="28"/>
          <w:szCs w:val="28"/>
          <w:u w:val="single"/>
        </w:rPr>
      </w:pPr>
      <w:r>
        <w:rPr>
          <w:b/>
          <w:bCs/>
          <w:sz w:val="28"/>
          <w:szCs w:val="28"/>
          <w:lang w:val="uk-UA"/>
        </w:rPr>
        <w:t>6.6</w:t>
      </w:r>
      <w:r w:rsidR="009870D1" w:rsidRPr="00C22D8B">
        <w:rPr>
          <w:b/>
          <w:bCs/>
          <w:sz w:val="28"/>
          <w:szCs w:val="28"/>
        </w:rPr>
        <w:t>.</w:t>
      </w:r>
      <w:r w:rsidR="009870D1" w:rsidRPr="00C22D8B">
        <w:rPr>
          <w:b/>
          <w:bCs/>
          <w:sz w:val="28"/>
          <w:szCs w:val="28"/>
          <w:lang w:val="uk-UA"/>
        </w:rPr>
        <w:t xml:space="preserve"> </w:t>
      </w:r>
      <w:r w:rsidR="00630ED0" w:rsidRPr="00C22D8B">
        <w:rPr>
          <w:b/>
          <w:bCs/>
          <w:sz w:val="28"/>
          <w:szCs w:val="28"/>
        </w:rPr>
        <w:t xml:space="preserve">Відкритість і прозорість у діяльності </w:t>
      </w:r>
      <w:r w:rsidR="00B5430B">
        <w:rPr>
          <w:b/>
          <w:bCs/>
          <w:sz w:val="28"/>
          <w:szCs w:val="28"/>
          <w:lang w:val="uk-UA"/>
        </w:rPr>
        <w:t>навчального закладу</w:t>
      </w:r>
    </w:p>
    <w:p w:rsidR="00630ED0" w:rsidRPr="00C22D8B" w:rsidRDefault="00630ED0" w:rsidP="00D178FF">
      <w:pPr>
        <w:numPr>
          <w:ilvl w:val="2"/>
          <w:numId w:val="121"/>
        </w:numPr>
        <w:tabs>
          <w:tab w:val="clear" w:pos="1004"/>
          <w:tab w:val="left" w:pos="360"/>
          <w:tab w:val="num" w:pos="840"/>
        </w:tabs>
        <w:ind w:left="0" w:firstLine="0"/>
        <w:jc w:val="both"/>
        <w:rPr>
          <w:sz w:val="28"/>
          <w:szCs w:val="28"/>
          <w:lang w:val="uk-UA"/>
        </w:rPr>
      </w:pPr>
      <w:r w:rsidRPr="00C22D8B">
        <w:rPr>
          <w:sz w:val="28"/>
          <w:szCs w:val="28"/>
        </w:rPr>
        <w:t xml:space="preserve"> </w:t>
      </w:r>
      <w:r w:rsidR="003C6844">
        <w:rPr>
          <w:sz w:val="28"/>
          <w:szCs w:val="28"/>
          <w:lang w:val="uk-UA"/>
        </w:rPr>
        <w:t xml:space="preserve">Навчальний заклад </w:t>
      </w:r>
      <w:r w:rsidRPr="00C22D8B">
        <w:rPr>
          <w:sz w:val="28"/>
          <w:szCs w:val="28"/>
        </w:rPr>
        <w:t>форму</w:t>
      </w:r>
      <w:r w:rsidR="006150F8" w:rsidRPr="00C22D8B">
        <w:rPr>
          <w:sz w:val="28"/>
          <w:szCs w:val="28"/>
          <w:lang w:val="uk-UA"/>
        </w:rPr>
        <w:t xml:space="preserve">є </w:t>
      </w:r>
      <w:r w:rsidRPr="00C22D8B">
        <w:rPr>
          <w:sz w:val="28"/>
          <w:szCs w:val="28"/>
        </w:rPr>
        <w:t xml:space="preserve">відкриті та загальнодоступні ресурси з інформацією про </w:t>
      </w:r>
      <w:r w:rsidR="00795ED5">
        <w:rPr>
          <w:sz w:val="28"/>
          <w:szCs w:val="28"/>
        </w:rPr>
        <w:t>свою діяльність та забезпечує</w:t>
      </w:r>
      <w:r w:rsidRPr="00C22D8B">
        <w:rPr>
          <w:sz w:val="28"/>
          <w:szCs w:val="28"/>
        </w:rPr>
        <w:t xml:space="preserve"> доступ до таких ресурсів</w:t>
      </w:r>
      <w:r w:rsidR="00795ED5">
        <w:rPr>
          <w:sz w:val="28"/>
          <w:szCs w:val="28"/>
          <w:lang w:val="uk-UA"/>
        </w:rPr>
        <w:t>.</w:t>
      </w:r>
    </w:p>
    <w:p w:rsidR="00630ED0" w:rsidRPr="00C22D8B" w:rsidRDefault="00746856" w:rsidP="00D178FF">
      <w:pPr>
        <w:tabs>
          <w:tab w:val="left" w:pos="360"/>
          <w:tab w:val="num" w:pos="840"/>
        </w:tabs>
        <w:jc w:val="both"/>
        <w:rPr>
          <w:sz w:val="28"/>
          <w:szCs w:val="28"/>
          <w:lang w:val="uk-UA"/>
        </w:rPr>
      </w:pPr>
      <w:r w:rsidRPr="00D178FF">
        <w:rPr>
          <w:sz w:val="28"/>
          <w:szCs w:val="28"/>
          <w:lang w:val="uk-UA"/>
        </w:rPr>
        <w:t>6.6.2.</w:t>
      </w:r>
      <w:r w:rsidR="00220601" w:rsidRPr="00D178FF">
        <w:rPr>
          <w:sz w:val="28"/>
          <w:szCs w:val="28"/>
          <w:lang w:val="uk-UA"/>
        </w:rPr>
        <w:t xml:space="preserve"> </w:t>
      </w:r>
      <w:r w:rsidR="003C6844" w:rsidRPr="00D178FF">
        <w:rPr>
          <w:sz w:val="28"/>
          <w:szCs w:val="28"/>
          <w:lang w:val="uk-UA"/>
        </w:rPr>
        <w:t>Навчальний</w:t>
      </w:r>
      <w:r w:rsidR="003C6844">
        <w:rPr>
          <w:sz w:val="28"/>
          <w:szCs w:val="28"/>
          <w:lang w:val="uk-UA"/>
        </w:rPr>
        <w:t xml:space="preserve"> заклад </w:t>
      </w:r>
      <w:r w:rsidR="00630ED0" w:rsidRPr="00C22D8B">
        <w:rPr>
          <w:sz w:val="28"/>
          <w:szCs w:val="28"/>
          <w:lang w:val="uk-UA"/>
        </w:rPr>
        <w:t>забезпечу</w:t>
      </w:r>
      <w:r w:rsidR="006150F8" w:rsidRPr="00C22D8B">
        <w:rPr>
          <w:sz w:val="28"/>
          <w:szCs w:val="28"/>
          <w:lang w:val="uk-UA"/>
        </w:rPr>
        <w:t>є</w:t>
      </w:r>
      <w:r w:rsidR="00630ED0" w:rsidRPr="00C22D8B">
        <w:rPr>
          <w:sz w:val="28"/>
          <w:szCs w:val="28"/>
          <w:lang w:val="uk-UA"/>
        </w:rPr>
        <w:t xml:space="preserve"> відкритий доступ до такої інформації та документів:</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 xml:space="preserve">установчі документи </w:t>
      </w:r>
      <w:r w:rsidR="00843C1C">
        <w:rPr>
          <w:sz w:val="28"/>
          <w:szCs w:val="28"/>
          <w:lang w:val="uk-UA"/>
        </w:rPr>
        <w:t>навчального закладу</w:t>
      </w:r>
      <w:r w:rsidRPr="00C22D8B">
        <w:rPr>
          <w:sz w:val="28"/>
          <w:szCs w:val="28"/>
        </w:rPr>
        <w:t>;</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свідоцтво про державну реєстрацію;</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ліцензія на здійснення освітньої діяльності;</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 xml:space="preserve">структура </w:t>
      </w:r>
      <w:r w:rsidR="00843C1C">
        <w:rPr>
          <w:sz w:val="28"/>
          <w:szCs w:val="28"/>
          <w:lang w:val="uk-UA"/>
        </w:rPr>
        <w:t>навчального закладу</w:t>
      </w:r>
      <w:r w:rsidRPr="00C22D8B">
        <w:rPr>
          <w:sz w:val="28"/>
          <w:szCs w:val="28"/>
        </w:rPr>
        <w:t>;</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 xml:space="preserve">освітні програми, що реалізуються в </w:t>
      </w:r>
      <w:r w:rsidR="00843C1C">
        <w:rPr>
          <w:sz w:val="28"/>
          <w:szCs w:val="28"/>
          <w:lang w:val="uk-UA"/>
        </w:rPr>
        <w:t>навчальному закладі</w:t>
      </w:r>
      <w:r w:rsidRPr="00C22D8B">
        <w:rPr>
          <w:sz w:val="28"/>
          <w:szCs w:val="28"/>
        </w:rPr>
        <w:t>, та перелік навчальних дисциплін, курсів, предметів, практик, що передбачені відповідною освітньою програмою;</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фактична кількість осіб, які навчаються у закладі освіти;</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мова (мови) освітнього процесу;</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 xml:space="preserve">інформація про керівника </w:t>
      </w:r>
      <w:r w:rsidR="00843C1C">
        <w:rPr>
          <w:sz w:val="28"/>
          <w:szCs w:val="28"/>
          <w:lang w:val="uk-UA"/>
        </w:rPr>
        <w:t>навчального закладу</w:t>
      </w:r>
      <w:r w:rsidRPr="00C22D8B">
        <w:rPr>
          <w:sz w:val="28"/>
          <w:szCs w:val="28"/>
        </w:rPr>
        <w:t>, його заступників і керівників структурних підрозділів, педагогічних працівників, рівень їх</w:t>
      </w:r>
      <w:r w:rsidR="00795ED5">
        <w:rPr>
          <w:sz w:val="28"/>
          <w:szCs w:val="28"/>
          <w:lang w:val="uk-UA"/>
        </w:rPr>
        <w:t>ньої</w:t>
      </w:r>
      <w:r w:rsidRPr="00C22D8B">
        <w:rPr>
          <w:sz w:val="28"/>
          <w:szCs w:val="28"/>
        </w:rPr>
        <w:t xml:space="preserve"> освіти та кваліфікації, займану посаду, досвід педагогічної діяльності;</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наявність вакантних посад;</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 xml:space="preserve">матеріально-технічне забезпечення </w:t>
      </w:r>
      <w:r w:rsidR="00843C1C">
        <w:rPr>
          <w:sz w:val="28"/>
          <w:szCs w:val="28"/>
          <w:lang w:val="uk-UA"/>
        </w:rPr>
        <w:t>навчального закладу</w:t>
      </w:r>
      <w:r w:rsidRPr="00C22D8B">
        <w:rPr>
          <w:sz w:val="28"/>
          <w:szCs w:val="28"/>
        </w:rPr>
        <w:t>;</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 xml:space="preserve">напрями </w:t>
      </w:r>
      <w:r w:rsidRPr="00C22D8B">
        <w:rPr>
          <w:sz w:val="28"/>
          <w:szCs w:val="28"/>
          <w:lang w:val="uk-UA"/>
        </w:rPr>
        <w:t>інноваційно</w:t>
      </w:r>
      <w:r w:rsidR="00795ED5">
        <w:rPr>
          <w:sz w:val="28"/>
          <w:szCs w:val="28"/>
          <w:lang w:val="uk-UA"/>
        </w:rPr>
        <w:t>ї</w:t>
      </w:r>
      <w:r w:rsidRPr="00C22D8B">
        <w:rPr>
          <w:sz w:val="28"/>
          <w:szCs w:val="28"/>
          <w:lang w:val="uk-UA"/>
        </w:rPr>
        <w:t xml:space="preserve"> </w:t>
      </w:r>
      <w:r w:rsidRPr="00C22D8B">
        <w:rPr>
          <w:sz w:val="28"/>
          <w:szCs w:val="28"/>
        </w:rPr>
        <w:t xml:space="preserve"> діяльності;</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результати моніторингу якості освіти;</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 xml:space="preserve">річний звіт про діяльність </w:t>
      </w:r>
      <w:r w:rsidR="00843C1C">
        <w:rPr>
          <w:sz w:val="28"/>
          <w:szCs w:val="28"/>
          <w:lang w:val="uk-UA"/>
        </w:rPr>
        <w:t>навчального закладу</w:t>
      </w:r>
      <w:r w:rsidRPr="00C22D8B">
        <w:rPr>
          <w:sz w:val="28"/>
          <w:szCs w:val="28"/>
        </w:rPr>
        <w:t>, у тому числі фінансовий;</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про перелік товарів, робіт і послуг, отриманих як благодійна допомога, із зазначенням їх</w:t>
      </w:r>
      <w:r w:rsidR="00795ED5">
        <w:rPr>
          <w:sz w:val="28"/>
          <w:szCs w:val="28"/>
          <w:lang w:val="uk-UA"/>
        </w:rPr>
        <w:t>ньої</w:t>
      </w:r>
      <w:r w:rsidRPr="00C22D8B">
        <w:rPr>
          <w:sz w:val="28"/>
          <w:szCs w:val="28"/>
        </w:rPr>
        <w:t xml:space="preserve"> вартості, а також кошти, отримані з інших джерел, не заборонених законодавством;</w:t>
      </w:r>
    </w:p>
    <w:p w:rsidR="00630ED0" w:rsidRPr="00C22D8B" w:rsidRDefault="00630ED0" w:rsidP="00D178FF">
      <w:pPr>
        <w:numPr>
          <w:ilvl w:val="0"/>
          <w:numId w:val="40"/>
        </w:numPr>
        <w:tabs>
          <w:tab w:val="left" w:pos="360"/>
        </w:tabs>
        <w:ind w:left="0" w:firstLine="0"/>
        <w:jc w:val="both"/>
        <w:rPr>
          <w:sz w:val="28"/>
          <w:szCs w:val="28"/>
        </w:rPr>
      </w:pPr>
      <w:r w:rsidRPr="00C22D8B">
        <w:rPr>
          <w:sz w:val="28"/>
          <w:szCs w:val="28"/>
        </w:rPr>
        <w:t>перелік платних освітніх послуг, їх</w:t>
      </w:r>
      <w:r w:rsidR="00795ED5">
        <w:rPr>
          <w:sz w:val="28"/>
          <w:szCs w:val="28"/>
          <w:lang w:val="uk-UA"/>
        </w:rPr>
        <w:t>ня</w:t>
      </w:r>
      <w:r w:rsidRPr="00C22D8B">
        <w:rPr>
          <w:sz w:val="28"/>
          <w:szCs w:val="28"/>
        </w:rPr>
        <w:t xml:space="preserve"> вартість і порядок надання та оплати.</w:t>
      </w:r>
    </w:p>
    <w:p w:rsidR="00630ED0" w:rsidRPr="005B3AB1" w:rsidRDefault="00630ED0" w:rsidP="005B3AB1">
      <w:pPr>
        <w:numPr>
          <w:ilvl w:val="2"/>
          <w:numId w:val="121"/>
        </w:numPr>
        <w:tabs>
          <w:tab w:val="clear" w:pos="1004"/>
          <w:tab w:val="left" w:pos="360"/>
          <w:tab w:val="num" w:pos="840"/>
        </w:tabs>
        <w:ind w:left="0" w:firstLine="0"/>
        <w:jc w:val="both"/>
        <w:rPr>
          <w:sz w:val="28"/>
          <w:szCs w:val="28"/>
        </w:rPr>
      </w:pPr>
      <w:r w:rsidRPr="00C22D8B">
        <w:rPr>
          <w:sz w:val="28"/>
          <w:szCs w:val="28"/>
        </w:rPr>
        <w:t>Оприлюднення інформації про використання публічних коштів здійснюється у порядку, передбаченому спеціальним законом.</w:t>
      </w:r>
    </w:p>
    <w:p w:rsidR="006150F8" w:rsidRPr="00C47F39" w:rsidRDefault="00746856" w:rsidP="00D178FF">
      <w:pPr>
        <w:tabs>
          <w:tab w:val="left" w:pos="360"/>
        </w:tabs>
        <w:jc w:val="both"/>
        <w:outlineLvl w:val="2"/>
        <w:rPr>
          <w:b/>
          <w:bCs/>
          <w:sz w:val="28"/>
          <w:szCs w:val="28"/>
        </w:rPr>
      </w:pPr>
      <w:r>
        <w:rPr>
          <w:b/>
          <w:bCs/>
          <w:sz w:val="28"/>
          <w:szCs w:val="28"/>
          <w:lang w:val="uk-UA"/>
        </w:rPr>
        <w:t>6.7</w:t>
      </w:r>
      <w:r w:rsidR="009870D1" w:rsidRPr="00C22D8B">
        <w:rPr>
          <w:b/>
          <w:bCs/>
          <w:sz w:val="28"/>
          <w:szCs w:val="28"/>
          <w:lang w:val="uk-UA"/>
        </w:rPr>
        <w:t xml:space="preserve">. </w:t>
      </w:r>
      <w:r w:rsidR="00630ED0" w:rsidRPr="00C22D8B">
        <w:rPr>
          <w:b/>
          <w:bCs/>
          <w:sz w:val="28"/>
          <w:szCs w:val="28"/>
          <w:lang w:val="uk-UA"/>
        </w:rPr>
        <w:t xml:space="preserve">Політична і релігійна діяльність у </w:t>
      </w:r>
      <w:r w:rsidR="00B5430B">
        <w:rPr>
          <w:b/>
          <w:bCs/>
          <w:sz w:val="28"/>
          <w:szCs w:val="28"/>
          <w:lang w:val="uk-UA"/>
        </w:rPr>
        <w:t>навчальному закладі</w:t>
      </w:r>
    </w:p>
    <w:p w:rsidR="00630ED0" w:rsidRPr="005B357C" w:rsidRDefault="00B5430B" w:rsidP="00D178FF">
      <w:pPr>
        <w:numPr>
          <w:ilvl w:val="2"/>
          <w:numId w:val="122"/>
        </w:numPr>
        <w:tabs>
          <w:tab w:val="clear" w:pos="1080"/>
          <w:tab w:val="left" w:pos="360"/>
          <w:tab w:val="num" w:pos="840"/>
        </w:tabs>
        <w:ind w:left="0" w:firstLine="0"/>
        <w:jc w:val="both"/>
        <w:rPr>
          <w:sz w:val="28"/>
          <w:szCs w:val="28"/>
          <w:lang w:val="uk-UA"/>
        </w:rPr>
      </w:pPr>
      <w:r>
        <w:rPr>
          <w:sz w:val="28"/>
          <w:szCs w:val="28"/>
          <w:lang w:val="uk-UA"/>
        </w:rPr>
        <w:t>Навчальний заклад</w:t>
      </w:r>
      <w:r w:rsidR="00A1113A" w:rsidRPr="005B357C">
        <w:rPr>
          <w:sz w:val="28"/>
          <w:szCs w:val="28"/>
          <w:lang w:val="uk-UA"/>
        </w:rPr>
        <w:t xml:space="preserve"> відокремлен</w:t>
      </w:r>
      <w:r w:rsidR="005B357C" w:rsidRPr="00C22D8B">
        <w:rPr>
          <w:sz w:val="28"/>
          <w:szCs w:val="28"/>
          <w:lang w:val="uk-UA"/>
        </w:rPr>
        <w:t>ний</w:t>
      </w:r>
      <w:r w:rsidR="00A1113A" w:rsidRPr="00C22D8B">
        <w:rPr>
          <w:sz w:val="28"/>
          <w:szCs w:val="28"/>
          <w:lang w:val="uk-UA"/>
        </w:rPr>
        <w:t xml:space="preserve"> </w:t>
      </w:r>
      <w:r w:rsidR="00630ED0" w:rsidRPr="005B357C">
        <w:rPr>
          <w:sz w:val="28"/>
          <w:szCs w:val="28"/>
          <w:lang w:val="uk-UA"/>
        </w:rPr>
        <w:t xml:space="preserve"> від церк</w:t>
      </w:r>
      <w:r w:rsidR="00A1113A" w:rsidRPr="005B357C">
        <w:rPr>
          <w:sz w:val="28"/>
          <w:szCs w:val="28"/>
          <w:lang w:val="uk-UA"/>
        </w:rPr>
        <w:t>ви (релігійних організацій), ма</w:t>
      </w:r>
      <w:r w:rsidR="00A1113A" w:rsidRPr="00C22D8B">
        <w:rPr>
          <w:sz w:val="28"/>
          <w:szCs w:val="28"/>
          <w:lang w:val="uk-UA"/>
        </w:rPr>
        <w:t xml:space="preserve">є </w:t>
      </w:r>
      <w:r w:rsidR="00630ED0" w:rsidRPr="005B357C">
        <w:rPr>
          <w:sz w:val="28"/>
          <w:szCs w:val="28"/>
          <w:lang w:val="uk-UA"/>
        </w:rPr>
        <w:t>світський характер.</w:t>
      </w:r>
    </w:p>
    <w:p w:rsidR="00630ED0" w:rsidRPr="00C22D8B" w:rsidRDefault="00630ED0" w:rsidP="00D178FF">
      <w:pPr>
        <w:numPr>
          <w:ilvl w:val="2"/>
          <w:numId w:val="122"/>
        </w:numPr>
        <w:tabs>
          <w:tab w:val="clear" w:pos="1080"/>
          <w:tab w:val="left" w:pos="360"/>
          <w:tab w:val="num" w:pos="840"/>
        </w:tabs>
        <w:ind w:left="0" w:firstLine="0"/>
        <w:jc w:val="both"/>
        <w:rPr>
          <w:sz w:val="28"/>
          <w:szCs w:val="28"/>
        </w:rPr>
      </w:pPr>
      <w:r w:rsidRPr="00C22D8B">
        <w:rPr>
          <w:sz w:val="28"/>
          <w:szCs w:val="28"/>
        </w:rPr>
        <w:t xml:space="preserve">Політичні партії не мають права втручатися в освітню діяльність </w:t>
      </w:r>
      <w:r w:rsidR="00B5430B">
        <w:rPr>
          <w:sz w:val="28"/>
          <w:szCs w:val="28"/>
          <w:lang w:val="uk-UA"/>
        </w:rPr>
        <w:t>навчальних закладів</w:t>
      </w:r>
      <w:r w:rsidRPr="00C22D8B">
        <w:rPr>
          <w:sz w:val="28"/>
          <w:szCs w:val="28"/>
        </w:rPr>
        <w:t>.</w:t>
      </w:r>
    </w:p>
    <w:p w:rsidR="00630ED0" w:rsidRPr="00C22D8B" w:rsidRDefault="006150F8" w:rsidP="00D178FF">
      <w:pPr>
        <w:numPr>
          <w:ilvl w:val="2"/>
          <w:numId w:val="122"/>
        </w:numPr>
        <w:tabs>
          <w:tab w:val="clear" w:pos="1080"/>
          <w:tab w:val="left" w:pos="360"/>
          <w:tab w:val="num" w:pos="840"/>
        </w:tabs>
        <w:ind w:left="0" w:firstLine="0"/>
        <w:jc w:val="both"/>
        <w:rPr>
          <w:sz w:val="28"/>
          <w:szCs w:val="28"/>
        </w:rPr>
      </w:pPr>
      <w:r w:rsidRPr="00C22D8B">
        <w:rPr>
          <w:sz w:val="28"/>
          <w:szCs w:val="28"/>
        </w:rPr>
        <w:t xml:space="preserve">Керівництву </w:t>
      </w:r>
      <w:r w:rsidR="00B5430B">
        <w:rPr>
          <w:sz w:val="28"/>
          <w:szCs w:val="28"/>
          <w:lang w:val="uk-UA"/>
        </w:rPr>
        <w:t>навчального закладу</w:t>
      </w:r>
      <w:r w:rsidR="00630ED0" w:rsidRPr="00C22D8B">
        <w:rPr>
          <w:sz w:val="28"/>
          <w:szCs w:val="28"/>
        </w:rPr>
        <w:t>, педагогічним</w:t>
      </w:r>
      <w:r w:rsidR="00B5430B">
        <w:rPr>
          <w:sz w:val="28"/>
          <w:szCs w:val="28"/>
          <w:lang w:val="uk-UA"/>
        </w:rPr>
        <w:t xml:space="preserve"> працівникам</w:t>
      </w:r>
      <w:r w:rsidR="00B5430B">
        <w:rPr>
          <w:sz w:val="28"/>
          <w:szCs w:val="28"/>
        </w:rPr>
        <w:t>,</w:t>
      </w:r>
      <w:r w:rsidR="00B5430B">
        <w:rPr>
          <w:sz w:val="28"/>
          <w:szCs w:val="28"/>
          <w:lang w:val="uk-UA"/>
        </w:rPr>
        <w:t xml:space="preserve"> </w:t>
      </w:r>
      <w:r w:rsidR="00630ED0" w:rsidRPr="00C22D8B">
        <w:rPr>
          <w:sz w:val="28"/>
          <w:szCs w:val="28"/>
        </w:rPr>
        <w:t>органам державної влади та місцевого самоврядування, їх посадовим особам, іншим фізичним і юридичним особам забороняється залучати здобувачів освіти до участі в релігійних заходах і політичних акціях.</w:t>
      </w:r>
    </w:p>
    <w:p w:rsidR="00630ED0" w:rsidRPr="00C22D8B" w:rsidRDefault="00630ED0" w:rsidP="005B3AB1">
      <w:pPr>
        <w:numPr>
          <w:ilvl w:val="2"/>
          <w:numId w:val="122"/>
        </w:numPr>
        <w:tabs>
          <w:tab w:val="clear" w:pos="1080"/>
          <w:tab w:val="left" w:pos="360"/>
          <w:tab w:val="num" w:pos="840"/>
        </w:tabs>
        <w:ind w:left="0" w:firstLine="0"/>
        <w:jc w:val="both"/>
        <w:rPr>
          <w:sz w:val="28"/>
          <w:szCs w:val="28"/>
        </w:rPr>
      </w:pPr>
      <w:r w:rsidRPr="00C22D8B">
        <w:rPr>
          <w:sz w:val="28"/>
          <w:szCs w:val="28"/>
        </w:rPr>
        <w:lastRenderedPageBreak/>
        <w:t>Здобувачі освіти не можуть бути обмежені у праві на здобуття освіти за їх належність чи неналежн</w:t>
      </w:r>
      <w:r w:rsidR="00662E35" w:rsidRPr="00C22D8B">
        <w:rPr>
          <w:sz w:val="28"/>
          <w:szCs w:val="28"/>
        </w:rPr>
        <w:t xml:space="preserve">ість до релігійних організацій </w:t>
      </w:r>
      <w:r w:rsidRPr="00C22D8B">
        <w:rPr>
          <w:sz w:val="28"/>
          <w:szCs w:val="28"/>
        </w:rPr>
        <w:t>.</w:t>
      </w:r>
    </w:p>
    <w:p w:rsidR="00EA6C0D" w:rsidRPr="00C22D8B" w:rsidRDefault="00746856" w:rsidP="005B3AB1">
      <w:pPr>
        <w:tabs>
          <w:tab w:val="left" w:pos="360"/>
        </w:tabs>
        <w:jc w:val="both"/>
        <w:outlineLvl w:val="2"/>
        <w:rPr>
          <w:b/>
          <w:bCs/>
          <w:sz w:val="28"/>
          <w:szCs w:val="28"/>
        </w:rPr>
      </w:pPr>
      <w:r>
        <w:rPr>
          <w:b/>
          <w:bCs/>
          <w:sz w:val="28"/>
          <w:szCs w:val="28"/>
          <w:lang w:val="uk-UA"/>
        </w:rPr>
        <w:t>6.8</w:t>
      </w:r>
      <w:r w:rsidR="009870D1" w:rsidRPr="00C22D8B">
        <w:rPr>
          <w:b/>
          <w:bCs/>
          <w:sz w:val="28"/>
          <w:szCs w:val="28"/>
        </w:rPr>
        <w:t>.</w:t>
      </w:r>
      <w:r w:rsidR="009870D1" w:rsidRPr="00C22D8B">
        <w:rPr>
          <w:b/>
          <w:bCs/>
          <w:sz w:val="28"/>
          <w:szCs w:val="28"/>
          <w:lang w:val="uk-UA"/>
        </w:rPr>
        <w:t xml:space="preserve"> </w:t>
      </w:r>
      <w:r w:rsidR="00EA6C0D" w:rsidRPr="00C22D8B">
        <w:rPr>
          <w:b/>
          <w:bCs/>
          <w:sz w:val="28"/>
          <w:szCs w:val="28"/>
        </w:rPr>
        <w:t>Стандарти освіти</w:t>
      </w:r>
    </w:p>
    <w:p w:rsidR="00EA6C0D" w:rsidRPr="00C22D8B" w:rsidRDefault="00746856" w:rsidP="00D178FF">
      <w:pPr>
        <w:tabs>
          <w:tab w:val="left" w:pos="360"/>
        </w:tabs>
        <w:jc w:val="both"/>
        <w:rPr>
          <w:sz w:val="28"/>
          <w:szCs w:val="28"/>
        </w:rPr>
      </w:pPr>
      <w:r w:rsidRPr="00D178FF">
        <w:rPr>
          <w:sz w:val="28"/>
          <w:szCs w:val="28"/>
          <w:lang w:val="uk-UA"/>
        </w:rPr>
        <w:t>6.8.</w:t>
      </w:r>
      <w:r w:rsidR="003C6844" w:rsidRPr="00D178FF">
        <w:rPr>
          <w:sz w:val="28"/>
          <w:szCs w:val="28"/>
          <w:lang w:val="uk-UA"/>
        </w:rPr>
        <w:t>1.</w:t>
      </w:r>
      <w:r w:rsidR="003C6844">
        <w:rPr>
          <w:sz w:val="28"/>
          <w:szCs w:val="28"/>
          <w:lang w:val="uk-UA"/>
        </w:rPr>
        <w:t xml:space="preserve"> </w:t>
      </w:r>
      <w:r w:rsidR="00EA6C0D" w:rsidRPr="00C22D8B">
        <w:rPr>
          <w:sz w:val="28"/>
          <w:szCs w:val="28"/>
        </w:rPr>
        <w:t xml:space="preserve"> Стандарт освіти визначає:</w:t>
      </w:r>
    </w:p>
    <w:p w:rsidR="00EA6C0D" w:rsidRPr="00C22D8B" w:rsidRDefault="00EA6C0D" w:rsidP="00D178FF">
      <w:pPr>
        <w:numPr>
          <w:ilvl w:val="0"/>
          <w:numId w:val="43"/>
        </w:numPr>
        <w:tabs>
          <w:tab w:val="left" w:pos="360"/>
        </w:tabs>
        <w:ind w:left="0" w:firstLine="0"/>
        <w:jc w:val="both"/>
        <w:rPr>
          <w:sz w:val="28"/>
          <w:szCs w:val="28"/>
        </w:rPr>
      </w:pPr>
      <w:r w:rsidRPr="00C22D8B">
        <w:rPr>
          <w:sz w:val="28"/>
          <w:szCs w:val="28"/>
        </w:rPr>
        <w:t>вимоги до обов'язкових результатів навчання та компетентностей здобувача освіти відповідного рівня;</w:t>
      </w:r>
    </w:p>
    <w:p w:rsidR="00EA6C0D" w:rsidRPr="00C22D8B" w:rsidRDefault="00EA6C0D" w:rsidP="00D178FF">
      <w:pPr>
        <w:numPr>
          <w:ilvl w:val="0"/>
          <w:numId w:val="43"/>
        </w:numPr>
        <w:tabs>
          <w:tab w:val="left" w:pos="360"/>
        </w:tabs>
        <w:ind w:left="0" w:firstLine="0"/>
        <w:jc w:val="both"/>
        <w:rPr>
          <w:sz w:val="28"/>
          <w:szCs w:val="28"/>
        </w:rPr>
      </w:pPr>
      <w:r w:rsidRPr="00C22D8B">
        <w:rPr>
          <w:sz w:val="28"/>
          <w:szCs w:val="28"/>
        </w:rPr>
        <w:t>загальний обсяг навчального навантаження здобувачів освіти;</w:t>
      </w:r>
    </w:p>
    <w:p w:rsidR="00EA6C0D" w:rsidRPr="00C22D8B" w:rsidRDefault="00EA6C0D" w:rsidP="00D178FF">
      <w:pPr>
        <w:numPr>
          <w:ilvl w:val="0"/>
          <w:numId w:val="43"/>
        </w:numPr>
        <w:tabs>
          <w:tab w:val="left" w:pos="360"/>
        </w:tabs>
        <w:ind w:left="0" w:firstLine="0"/>
        <w:jc w:val="both"/>
        <w:rPr>
          <w:sz w:val="28"/>
          <w:szCs w:val="28"/>
        </w:rPr>
      </w:pPr>
      <w:r w:rsidRPr="00C22D8B">
        <w:rPr>
          <w:sz w:val="28"/>
          <w:szCs w:val="28"/>
        </w:rPr>
        <w:t>інші складники, передбачені спеціальними законами.</w:t>
      </w:r>
    </w:p>
    <w:p w:rsidR="00EA6C0D" w:rsidRPr="00D178FF" w:rsidRDefault="00746856" w:rsidP="00D178FF">
      <w:pPr>
        <w:tabs>
          <w:tab w:val="left" w:pos="360"/>
          <w:tab w:val="left" w:pos="720"/>
        </w:tabs>
        <w:jc w:val="both"/>
        <w:rPr>
          <w:sz w:val="28"/>
          <w:szCs w:val="28"/>
          <w:lang w:val="uk-UA"/>
        </w:rPr>
      </w:pPr>
      <w:r w:rsidRPr="00D178FF">
        <w:rPr>
          <w:sz w:val="28"/>
          <w:szCs w:val="28"/>
          <w:lang w:val="uk-UA"/>
        </w:rPr>
        <w:t>6.8</w:t>
      </w:r>
      <w:r w:rsidR="003C6844" w:rsidRPr="00D178FF">
        <w:rPr>
          <w:sz w:val="28"/>
          <w:szCs w:val="28"/>
          <w:lang w:val="uk-UA"/>
        </w:rPr>
        <w:t>.2</w:t>
      </w:r>
      <w:r w:rsidR="00EA6C0D" w:rsidRPr="00D178FF">
        <w:rPr>
          <w:sz w:val="28"/>
          <w:szCs w:val="28"/>
        </w:rPr>
        <w:t>.</w:t>
      </w:r>
      <w:r w:rsidR="003C6844" w:rsidRPr="00D178FF">
        <w:rPr>
          <w:sz w:val="28"/>
          <w:szCs w:val="28"/>
          <w:lang w:val="uk-UA"/>
        </w:rPr>
        <w:t xml:space="preserve"> </w:t>
      </w:r>
      <w:r w:rsidR="00EA6C0D" w:rsidRPr="00D178FF">
        <w:rPr>
          <w:sz w:val="28"/>
          <w:szCs w:val="28"/>
        </w:rPr>
        <w:t>Стандарти освіти розробляються відповідно до Національної рамки кваліфікацій.</w:t>
      </w:r>
    </w:p>
    <w:p w:rsidR="00EA6C0D" w:rsidRPr="00D178FF" w:rsidRDefault="00746856" w:rsidP="00D178FF">
      <w:pPr>
        <w:tabs>
          <w:tab w:val="left" w:pos="360"/>
        </w:tabs>
        <w:jc w:val="both"/>
        <w:rPr>
          <w:sz w:val="28"/>
          <w:szCs w:val="28"/>
        </w:rPr>
      </w:pPr>
      <w:r w:rsidRPr="00D178FF">
        <w:rPr>
          <w:sz w:val="28"/>
          <w:szCs w:val="28"/>
          <w:lang w:val="uk-UA"/>
        </w:rPr>
        <w:t>6.8</w:t>
      </w:r>
      <w:r w:rsidR="003C6844" w:rsidRPr="00D178FF">
        <w:rPr>
          <w:sz w:val="28"/>
          <w:szCs w:val="28"/>
          <w:lang w:val="uk-UA"/>
        </w:rPr>
        <w:t>.3</w:t>
      </w:r>
      <w:r w:rsidR="00EA6C0D" w:rsidRPr="00D178FF">
        <w:rPr>
          <w:sz w:val="28"/>
          <w:szCs w:val="28"/>
        </w:rPr>
        <w:t>. Стандарти освіти розробляються та затверджуються у порядку, визначеному спеціальними законами.</w:t>
      </w:r>
    </w:p>
    <w:p w:rsidR="00A1113A" w:rsidRPr="00C47F39" w:rsidRDefault="00746856" w:rsidP="005B3AB1">
      <w:pPr>
        <w:tabs>
          <w:tab w:val="left" w:pos="360"/>
        </w:tabs>
        <w:jc w:val="both"/>
        <w:rPr>
          <w:sz w:val="28"/>
          <w:szCs w:val="28"/>
        </w:rPr>
      </w:pPr>
      <w:r w:rsidRPr="00D178FF">
        <w:rPr>
          <w:sz w:val="28"/>
          <w:szCs w:val="28"/>
          <w:lang w:val="uk-UA"/>
        </w:rPr>
        <w:t>6.8</w:t>
      </w:r>
      <w:r w:rsidR="003C6844" w:rsidRPr="00D178FF">
        <w:rPr>
          <w:sz w:val="28"/>
          <w:szCs w:val="28"/>
          <w:lang w:val="uk-UA"/>
        </w:rPr>
        <w:t>.4</w:t>
      </w:r>
      <w:r w:rsidR="00EA6C0D" w:rsidRPr="00D178FF">
        <w:rPr>
          <w:sz w:val="28"/>
          <w:szCs w:val="28"/>
        </w:rPr>
        <w:t xml:space="preserve">. </w:t>
      </w:r>
      <w:r w:rsidR="00B5430B" w:rsidRPr="00D178FF">
        <w:rPr>
          <w:sz w:val="28"/>
          <w:szCs w:val="28"/>
          <w:lang w:val="uk-UA"/>
        </w:rPr>
        <w:t>Навчальний заклад</w:t>
      </w:r>
      <w:r w:rsidR="00EA6C0D" w:rsidRPr="00D178FF">
        <w:rPr>
          <w:sz w:val="28"/>
          <w:szCs w:val="28"/>
          <w:lang w:val="uk-UA"/>
        </w:rPr>
        <w:t xml:space="preserve"> </w:t>
      </w:r>
      <w:r w:rsidR="005B357C" w:rsidRPr="00D178FF">
        <w:rPr>
          <w:sz w:val="28"/>
          <w:szCs w:val="28"/>
          <w:lang w:val="uk-UA"/>
        </w:rPr>
        <w:t>бере участь у</w:t>
      </w:r>
      <w:r w:rsidR="00EA6C0D" w:rsidRPr="00D178FF">
        <w:rPr>
          <w:sz w:val="28"/>
          <w:szCs w:val="28"/>
          <w:lang w:val="uk-UA"/>
        </w:rPr>
        <w:t xml:space="preserve"> </w:t>
      </w:r>
      <w:r w:rsidR="005B357C" w:rsidRPr="00D178FF">
        <w:rPr>
          <w:sz w:val="28"/>
          <w:szCs w:val="28"/>
        </w:rPr>
        <w:t xml:space="preserve"> громадському обговоренн</w:t>
      </w:r>
      <w:r w:rsidR="00EA6C0D" w:rsidRPr="00D178FF">
        <w:rPr>
          <w:sz w:val="28"/>
          <w:szCs w:val="28"/>
          <w:lang w:val="uk-UA"/>
        </w:rPr>
        <w:t>і стандартів ос</w:t>
      </w:r>
      <w:r w:rsidR="00EA6C0D" w:rsidRPr="00D178FF">
        <w:rPr>
          <w:sz w:val="28"/>
          <w:szCs w:val="28"/>
        </w:rPr>
        <w:t xml:space="preserve">віти </w:t>
      </w:r>
      <w:r w:rsidR="00EA6C0D" w:rsidRPr="00C22D8B">
        <w:rPr>
          <w:sz w:val="28"/>
          <w:szCs w:val="28"/>
        </w:rPr>
        <w:t>і науки України.</w:t>
      </w:r>
    </w:p>
    <w:p w:rsidR="009870D1" w:rsidRPr="005B3AB1" w:rsidRDefault="00746856" w:rsidP="00D178FF">
      <w:pPr>
        <w:tabs>
          <w:tab w:val="left" w:pos="360"/>
        </w:tabs>
        <w:jc w:val="both"/>
        <w:outlineLvl w:val="2"/>
        <w:rPr>
          <w:b/>
          <w:bCs/>
          <w:sz w:val="28"/>
          <w:szCs w:val="28"/>
          <w:lang w:val="en-US"/>
        </w:rPr>
      </w:pPr>
      <w:r>
        <w:rPr>
          <w:b/>
          <w:bCs/>
          <w:sz w:val="28"/>
          <w:szCs w:val="28"/>
          <w:lang w:val="uk-UA"/>
        </w:rPr>
        <w:t>6.9</w:t>
      </w:r>
      <w:r w:rsidR="00A1113A" w:rsidRPr="00C22D8B">
        <w:rPr>
          <w:b/>
          <w:bCs/>
          <w:sz w:val="28"/>
          <w:szCs w:val="28"/>
        </w:rPr>
        <w:t>. Освітня програма</w:t>
      </w:r>
      <w:r w:rsidR="00B217DA" w:rsidRPr="00C22D8B">
        <w:rPr>
          <w:b/>
          <w:bCs/>
          <w:sz w:val="28"/>
          <w:szCs w:val="28"/>
          <w:lang w:val="uk-UA"/>
        </w:rPr>
        <w:t>. Навчальні плани</w:t>
      </w:r>
    </w:p>
    <w:p w:rsidR="00A1113A" w:rsidRPr="00C22D8B" w:rsidRDefault="00A1113A" w:rsidP="00D178FF">
      <w:pPr>
        <w:numPr>
          <w:ilvl w:val="2"/>
          <w:numId w:val="123"/>
        </w:numPr>
        <w:tabs>
          <w:tab w:val="clear" w:pos="1080"/>
          <w:tab w:val="left" w:pos="360"/>
          <w:tab w:val="num" w:pos="840"/>
        </w:tabs>
        <w:ind w:left="0" w:firstLine="0"/>
        <w:jc w:val="both"/>
        <w:rPr>
          <w:sz w:val="28"/>
          <w:szCs w:val="28"/>
        </w:rPr>
      </w:pPr>
      <w:r w:rsidRPr="00C22D8B">
        <w:rPr>
          <w:sz w:val="28"/>
          <w:szCs w:val="28"/>
        </w:rPr>
        <w:t xml:space="preserve">Основою для розробки освітньої програми </w:t>
      </w:r>
      <w:r w:rsidR="00ED10BF">
        <w:rPr>
          <w:sz w:val="28"/>
          <w:szCs w:val="28"/>
          <w:lang w:val="uk-UA"/>
        </w:rPr>
        <w:t>навчального заклад</w:t>
      </w:r>
      <w:r w:rsidR="00B5430B">
        <w:rPr>
          <w:sz w:val="28"/>
          <w:szCs w:val="28"/>
          <w:lang w:val="uk-UA"/>
        </w:rPr>
        <w:t>у</w:t>
      </w:r>
      <w:r w:rsidR="00EA6C0D" w:rsidRPr="00C22D8B">
        <w:rPr>
          <w:sz w:val="28"/>
          <w:szCs w:val="28"/>
          <w:lang w:val="uk-UA"/>
        </w:rPr>
        <w:t xml:space="preserve"> </w:t>
      </w:r>
      <w:r w:rsidRPr="00C22D8B">
        <w:rPr>
          <w:sz w:val="28"/>
          <w:szCs w:val="28"/>
        </w:rPr>
        <w:t>є стандарт освіти відповідного рівня.</w:t>
      </w:r>
    </w:p>
    <w:p w:rsidR="00A1113A" w:rsidRPr="00C22D8B" w:rsidRDefault="00A1113A" w:rsidP="00D178FF">
      <w:pPr>
        <w:numPr>
          <w:ilvl w:val="2"/>
          <w:numId w:val="123"/>
        </w:numPr>
        <w:tabs>
          <w:tab w:val="clear" w:pos="1080"/>
          <w:tab w:val="left" w:pos="360"/>
          <w:tab w:val="num" w:pos="840"/>
        </w:tabs>
        <w:ind w:left="0" w:firstLine="0"/>
        <w:jc w:val="both"/>
        <w:rPr>
          <w:sz w:val="28"/>
          <w:szCs w:val="28"/>
        </w:rPr>
      </w:pPr>
      <w:r w:rsidRPr="00C22D8B">
        <w:rPr>
          <w:sz w:val="28"/>
          <w:szCs w:val="28"/>
        </w:rPr>
        <w:t>Освітня програма містить:</w:t>
      </w:r>
    </w:p>
    <w:p w:rsidR="00A1113A" w:rsidRPr="00C22D8B" w:rsidRDefault="00A1113A" w:rsidP="00D178FF">
      <w:pPr>
        <w:numPr>
          <w:ilvl w:val="0"/>
          <w:numId w:val="41"/>
        </w:numPr>
        <w:tabs>
          <w:tab w:val="left" w:pos="360"/>
          <w:tab w:val="num" w:pos="840"/>
        </w:tabs>
        <w:ind w:left="0" w:firstLine="0"/>
        <w:jc w:val="both"/>
        <w:rPr>
          <w:sz w:val="28"/>
          <w:szCs w:val="28"/>
        </w:rPr>
      </w:pPr>
      <w:r w:rsidRPr="00C22D8B">
        <w:rPr>
          <w:sz w:val="28"/>
          <w:szCs w:val="28"/>
        </w:rPr>
        <w:t>вимоги до осіб, які можуть розпочати навчання за програмою;</w:t>
      </w:r>
    </w:p>
    <w:p w:rsidR="00A1113A" w:rsidRPr="00C22D8B" w:rsidRDefault="00A1113A" w:rsidP="00D178FF">
      <w:pPr>
        <w:numPr>
          <w:ilvl w:val="0"/>
          <w:numId w:val="41"/>
        </w:numPr>
        <w:tabs>
          <w:tab w:val="left" w:pos="360"/>
          <w:tab w:val="num" w:pos="840"/>
        </w:tabs>
        <w:ind w:left="0" w:firstLine="0"/>
        <w:jc w:val="both"/>
        <w:rPr>
          <w:sz w:val="28"/>
          <w:szCs w:val="28"/>
        </w:rPr>
      </w:pPr>
      <w:r w:rsidRPr="00C22D8B">
        <w:rPr>
          <w:sz w:val="28"/>
          <w:szCs w:val="28"/>
        </w:rPr>
        <w:t xml:space="preserve">перелік освітніх компонентів </w:t>
      </w:r>
      <w:r w:rsidR="00EA6C0D" w:rsidRPr="00C22D8B">
        <w:rPr>
          <w:sz w:val="28"/>
          <w:szCs w:val="28"/>
          <w:lang w:val="uk-UA"/>
        </w:rPr>
        <w:t xml:space="preserve"> </w:t>
      </w:r>
      <w:r w:rsidRPr="00C22D8B">
        <w:rPr>
          <w:sz w:val="28"/>
          <w:szCs w:val="28"/>
        </w:rPr>
        <w:t>та їх логічна послідовність;</w:t>
      </w:r>
    </w:p>
    <w:p w:rsidR="00A1113A" w:rsidRPr="00C22D8B" w:rsidRDefault="00A1113A" w:rsidP="00D178FF">
      <w:pPr>
        <w:numPr>
          <w:ilvl w:val="0"/>
          <w:numId w:val="41"/>
        </w:numPr>
        <w:tabs>
          <w:tab w:val="left" w:pos="360"/>
          <w:tab w:val="num" w:pos="840"/>
        </w:tabs>
        <w:ind w:left="0" w:firstLine="0"/>
        <w:jc w:val="both"/>
        <w:rPr>
          <w:sz w:val="28"/>
          <w:szCs w:val="28"/>
        </w:rPr>
      </w:pPr>
      <w:r w:rsidRPr="00C22D8B">
        <w:rPr>
          <w:sz w:val="28"/>
          <w:szCs w:val="28"/>
        </w:rPr>
        <w:t>загальний обсяг навчального навантаження та очікувані результати навчання здобувачів освіти.</w:t>
      </w:r>
    </w:p>
    <w:p w:rsidR="00A1113A" w:rsidRPr="00C22D8B" w:rsidRDefault="00A1113A" w:rsidP="00D178FF">
      <w:pPr>
        <w:numPr>
          <w:ilvl w:val="2"/>
          <w:numId w:val="123"/>
        </w:numPr>
        <w:tabs>
          <w:tab w:val="clear" w:pos="1080"/>
          <w:tab w:val="left" w:pos="360"/>
          <w:tab w:val="num" w:pos="840"/>
        </w:tabs>
        <w:ind w:left="0" w:firstLine="0"/>
        <w:jc w:val="both"/>
        <w:rPr>
          <w:sz w:val="28"/>
          <w:szCs w:val="28"/>
        </w:rPr>
      </w:pPr>
      <w:r w:rsidRPr="00C22D8B">
        <w:rPr>
          <w:sz w:val="28"/>
          <w:szCs w:val="28"/>
        </w:rPr>
        <w:t xml:space="preserve">Освітні програми розробляються </w:t>
      </w:r>
      <w:r w:rsidR="00B5430B">
        <w:rPr>
          <w:sz w:val="28"/>
          <w:szCs w:val="28"/>
          <w:lang w:val="uk-UA"/>
        </w:rPr>
        <w:t>навчальним закладом</w:t>
      </w:r>
      <w:r w:rsidRPr="00C22D8B">
        <w:rPr>
          <w:sz w:val="28"/>
          <w:szCs w:val="28"/>
        </w:rPr>
        <w:t>, науковими установами, іншими суб'єктами освітньої діяльності та затверджуються у порядку, визначеному спеціальними законами.</w:t>
      </w:r>
    </w:p>
    <w:p w:rsidR="00A1113A" w:rsidRPr="00C22D8B" w:rsidRDefault="00B5430B" w:rsidP="00D178FF">
      <w:pPr>
        <w:numPr>
          <w:ilvl w:val="2"/>
          <w:numId w:val="123"/>
        </w:numPr>
        <w:tabs>
          <w:tab w:val="clear" w:pos="1080"/>
          <w:tab w:val="left" w:pos="360"/>
          <w:tab w:val="num" w:pos="840"/>
        </w:tabs>
        <w:ind w:left="0" w:firstLine="0"/>
        <w:jc w:val="both"/>
        <w:rPr>
          <w:sz w:val="28"/>
          <w:szCs w:val="28"/>
        </w:rPr>
      </w:pPr>
      <w:r>
        <w:rPr>
          <w:sz w:val="28"/>
          <w:szCs w:val="28"/>
          <w:lang w:val="uk-UA"/>
        </w:rPr>
        <w:t>Навчальний заклад</w:t>
      </w:r>
      <w:r w:rsidR="00662E35" w:rsidRPr="00C22D8B">
        <w:rPr>
          <w:sz w:val="28"/>
          <w:szCs w:val="28"/>
        </w:rPr>
        <w:t xml:space="preserve"> мож</w:t>
      </w:r>
      <w:r w:rsidR="00662E35" w:rsidRPr="00C22D8B">
        <w:rPr>
          <w:sz w:val="28"/>
          <w:szCs w:val="28"/>
          <w:lang w:val="uk-UA"/>
        </w:rPr>
        <w:t>е</w:t>
      </w:r>
      <w:r w:rsidR="00A1113A" w:rsidRPr="00C22D8B">
        <w:rPr>
          <w:sz w:val="28"/>
          <w:szCs w:val="28"/>
        </w:rPr>
        <w:t xml:space="preserve"> використовувати Типові освітні програми або розробляти та затверджувати власні освітні програми, які акредитуються у випадках та порядку, встановлених спеціальними законами.</w:t>
      </w:r>
    </w:p>
    <w:p w:rsidR="00A1113A" w:rsidRPr="00C22D8B" w:rsidRDefault="00B5430B" w:rsidP="00D178FF">
      <w:pPr>
        <w:numPr>
          <w:ilvl w:val="2"/>
          <w:numId w:val="123"/>
        </w:numPr>
        <w:tabs>
          <w:tab w:val="clear" w:pos="1080"/>
          <w:tab w:val="left" w:pos="360"/>
          <w:tab w:val="num" w:pos="840"/>
        </w:tabs>
        <w:ind w:left="0" w:firstLine="0"/>
        <w:jc w:val="both"/>
        <w:rPr>
          <w:sz w:val="28"/>
          <w:szCs w:val="28"/>
          <w:lang w:val="uk-UA"/>
        </w:rPr>
      </w:pPr>
      <w:r>
        <w:rPr>
          <w:sz w:val="28"/>
          <w:szCs w:val="28"/>
          <w:lang w:val="uk-UA"/>
        </w:rPr>
        <w:t>Навчальн</w:t>
      </w:r>
      <w:r w:rsidR="000D1874">
        <w:rPr>
          <w:sz w:val="28"/>
          <w:szCs w:val="28"/>
          <w:lang w:val="uk-UA"/>
        </w:rPr>
        <w:t>ий</w:t>
      </w:r>
      <w:r>
        <w:rPr>
          <w:sz w:val="28"/>
          <w:szCs w:val="28"/>
          <w:lang w:val="uk-UA"/>
        </w:rPr>
        <w:t xml:space="preserve"> заклад</w:t>
      </w:r>
      <w:r w:rsidR="00662E35" w:rsidRPr="00C22D8B">
        <w:rPr>
          <w:sz w:val="28"/>
          <w:szCs w:val="28"/>
          <w:lang w:val="uk-UA"/>
        </w:rPr>
        <w:t xml:space="preserve"> як </w:t>
      </w:r>
      <w:r w:rsidR="00A1113A" w:rsidRPr="00C22D8B">
        <w:rPr>
          <w:sz w:val="28"/>
          <w:szCs w:val="28"/>
          <w:lang w:val="uk-UA"/>
        </w:rPr>
        <w:t xml:space="preserve"> освітні</w:t>
      </w:r>
      <w:r w:rsidR="00662E35" w:rsidRPr="00C22D8B">
        <w:rPr>
          <w:sz w:val="28"/>
          <w:szCs w:val="28"/>
          <w:lang w:val="uk-UA"/>
        </w:rPr>
        <w:t>й комплекс може</w:t>
      </w:r>
      <w:r w:rsidR="00A1113A" w:rsidRPr="00C22D8B">
        <w:rPr>
          <w:sz w:val="28"/>
          <w:szCs w:val="28"/>
          <w:lang w:val="uk-UA"/>
        </w:rPr>
        <w:t xml:space="preserve"> розробляти і затверджувати власні наскрізні освітні програми, які охоплюють різні рівні освіти та акредитуються у встановленому порядку.</w:t>
      </w:r>
    </w:p>
    <w:p w:rsidR="00A1113A" w:rsidRPr="00C22D8B" w:rsidRDefault="00A1113A" w:rsidP="00D178FF">
      <w:pPr>
        <w:numPr>
          <w:ilvl w:val="2"/>
          <w:numId w:val="123"/>
        </w:numPr>
        <w:tabs>
          <w:tab w:val="clear" w:pos="1080"/>
          <w:tab w:val="left" w:pos="360"/>
          <w:tab w:val="num" w:pos="840"/>
        </w:tabs>
        <w:ind w:left="0" w:firstLine="0"/>
        <w:jc w:val="both"/>
        <w:rPr>
          <w:sz w:val="28"/>
          <w:szCs w:val="28"/>
        </w:rPr>
      </w:pPr>
      <w:r w:rsidRPr="00C22D8B">
        <w:rPr>
          <w:sz w:val="28"/>
          <w:szCs w:val="28"/>
        </w:rPr>
        <w:t>Освітні програми початкової освіти не можуть передбачати поглибленого вивчення навчальних предметів, за винятком спеціалізованої освіти.</w:t>
      </w:r>
    </w:p>
    <w:p w:rsidR="00A1113A" w:rsidRPr="00C22D8B" w:rsidRDefault="00A1113A" w:rsidP="00D178FF">
      <w:pPr>
        <w:numPr>
          <w:ilvl w:val="2"/>
          <w:numId w:val="123"/>
        </w:numPr>
        <w:tabs>
          <w:tab w:val="clear" w:pos="1080"/>
          <w:tab w:val="left" w:pos="360"/>
          <w:tab w:val="num" w:pos="840"/>
        </w:tabs>
        <w:ind w:left="0" w:firstLine="0"/>
        <w:jc w:val="both"/>
        <w:rPr>
          <w:sz w:val="28"/>
          <w:szCs w:val="28"/>
        </w:rPr>
      </w:pPr>
      <w:r w:rsidRPr="00C22D8B">
        <w:rPr>
          <w:sz w:val="28"/>
          <w:szCs w:val="28"/>
        </w:rPr>
        <w:t>Освітні програми базової загальної середньої освіти можуть передбачати поглиблене вивчення окремих навчальних предметів.</w:t>
      </w:r>
    </w:p>
    <w:p w:rsidR="00662E35" w:rsidRPr="00C22D8B" w:rsidRDefault="00A1113A" w:rsidP="00D178FF">
      <w:pPr>
        <w:numPr>
          <w:ilvl w:val="2"/>
          <w:numId w:val="123"/>
        </w:numPr>
        <w:tabs>
          <w:tab w:val="clear" w:pos="1080"/>
          <w:tab w:val="left" w:pos="360"/>
          <w:tab w:val="num" w:pos="840"/>
        </w:tabs>
        <w:ind w:left="0" w:firstLine="0"/>
        <w:jc w:val="both"/>
        <w:rPr>
          <w:sz w:val="28"/>
          <w:szCs w:val="28"/>
        </w:rPr>
      </w:pPr>
      <w:r w:rsidRPr="00C22D8B">
        <w:rPr>
          <w:sz w:val="28"/>
          <w:szCs w:val="28"/>
        </w:rPr>
        <w:t xml:space="preserve">Освітні програми профільної середньої освіти </w:t>
      </w:r>
      <w:r w:rsidR="00662E35" w:rsidRPr="00C22D8B">
        <w:rPr>
          <w:sz w:val="28"/>
          <w:szCs w:val="28"/>
        </w:rPr>
        <w:t>академічного спрямування</w:t>
      </w:r>
      <w:r w:rsidR="00662E35" w:rsidRPr="00C22D8B">
        <w:rPr>
          <w:sz w:val="28"/>
          <w:szCs w:val="28"/>
          <w:lang w:val="uk-UA"/>
        </w:rPr>
        <w:t xml:space="preserve"> </w:t>
      </w:r>
      <w:r w:rsidR="00662E35" w:rsidRPr="00C22D8B">
        <w:rPr>
          <w:sz w:val="28"/>
          <w:szCs w:val="28"/>
        </w:rPr>
        <w:t>передбач</w:t>
      </w:r>
      <w:r w:rsidR="00662E35" w:rsidRPr="00C22D8B">
        <w:rPr>
          <w:sz w:val="28"/>
          <w:szCs w:val="28"/>
          <w:lang w:val="uk-UA"/>
        </w:rPr>
        <w:t>ають</w:t>
      </w:r>
      <w:r w:rsidR="00662E35" w:rsidRPr="00C22D8B">
        <w:rPr>
          <w:sz w:val="28"/>
          <w:szCs w:val="28"/>
        </w:rPr>
        <w:t xml:space="preserve"> поглиблене вивчення окремих навчальних предметів.</w:t>
      </w:r>
    </w:p>
    <w:p w:rsidR="00A1113A" w:rsidRPr="00C22D8B" w:rsidRDefault="00A1113A" w:rsidP="00D178FF">
      <w:pPr>
        <w:numPr>
          <w:ilvl w:val="2"/>
          <w:numId w:val="124"/>
        </w:numPr>
        <w:tabs>
          <w:tab w:val="left" w:pos="360"/>
          <w:tab w:val="num" w:pos="840"/>
        </w:tabs>
        <w:ind w:left="0" w:firstLine="0"/>
        <w:jc w:val="both"/>
        <w:rPr>
          <w:sz w:val="28"/>
          <w:szCs w:val="28"/>
        </w:rPr>
      </w:pPr>
      <w:r w:rsidRPr="00C22D8B">
        <w:rPr>
          <w:sz w:val="28"/>
          <w:szCs w:val="28"/>
        </w:rPr>
        <w:t>Освітні програми дошкільної і загальної середньої освіти можуть мати корекційно-відновлювальний складник для дітей-інвалідів, дітей, які потребують особливих умов догляду, дітей з особливими освітніми потребами.</w:t>
      </w:r>
    </w:p>
    <w:p w:rsidR="00A1113A" w:rsidRPr="00C22D8B" w:rsidRDefault="00C05301" w:rsidP="00D178FF">
      <w:pPr>
        <w:numPr>
          <w:ilvl w:val="2"/>
          <w:numId w:val="124"/>
        </w:numPr>
        <w:tabs>
          <w:tab w:val="left" w:pos="360"/>
          <w:tab w:val="num" w:pos="840"/>
        </w:tabs>
        <w:ind w:left="0" w:firstLine="0"/>
        <w:jc w:val="both"/>
        <w:rPr>
          <w:sz w:val="28"/>
          <w:szCs w:val="28"/>
        </w:rPr>
      </w:pPr>
      <w:r>
        <w:rPr>
          <w:sz w:val="28"/>
          <w:szCs w:val="28"/>
          <w:lang w:val="uk-UA"/>
        </w:rPr>
        <w:t xml:space="preserve"> </w:t>
      </w:r>
      <w:r w:rsidR="00A1113A" w:rsidRPr="00C22D8B">
        <w:rPr>
          <w:sz w:val="28"/>
          <w:szCs w:val="28"/>
        </w:rPr>
        <w:t>Порядок розроблення та затвердження типових освітніх програм регулюється спеціальними законами.</w:t>
      </w:r>
    </w:p>
    <w:p w:rsidR="006E2D4F" w:rsidRPr="00C22D8B" w:rsidRDefault="00C05301" w:rsidP="00D178FF">
      <w:pPr>
        <w:numPr>
          <w:ilvl w:val="2"/>
          <w:numId w:val="124"/>
        </w:numPr>
        <w:tabs>
          <w:tab w:val="left" w:pos="360"/>
          <w:tab w:val="num" w:pos="840"/>
        </w:tabs>
        <w:ind w:left="0" w:firstLine="0"/>
        <w:jc w:val="both"/>
        <w:rPr>
          <w:sz w:val="28"/>
          <w:szCs w:val="28"/>
        </w:rPr>
      </w:pPr>
      <w:r>
        <w:rPr>
          <w:sz w:val="28"/>
          <w:szCs w:val="28"/>
          <w:lang w:val="uk-UA"/>
        </w:rPr>
        <w:lastRenderedPageBreak/>
        <w:t xml:space="preserve"> Навчальний заклад</w:t>
      </w:r>
      <w:r w:rsidR="006E2D4F" w:rsidRPr="00C22D8B">
        <w:rPr>
          <w:sz w:val="28"/>
          <w:szCs w:val="28"/>
          <w:lang w:val="uk-UA"/>
        </w:rPr>
        <w:t xml:space="preserve"> щорічно складає </w:t>
      </w:r>
      <w:r w:rsidR="00B217DA" w:rsidRPr="00C22D8B">
        <w:rPr>
          <w:sz w:val="28"/>
          <w:szCs w:val="28"/>
          <w:lang w:val="uk-UA"/>
        </w:rPr>
        <w:t xml:space="preserve"> власні </w:t>
      </w:r>
      <w:r w:rsidR="006E2D4F" w:rsidRPr="00C22D8B">
        <w:rPr>
          <w:sz w:val="28"/>
          <w:szCs w:val="28"/>
          <w:lang w:val="uk-UA"/>
        </w:rPr>
        <w:t>навчальні плани для кожного класу школи повного дня, що включають:</w:t>
      </w:r>
    </w:p>
    <w:p w:rsidR="006E2D4F" w:rsidRPr="00C22D8B" w:rsidRDefault="006E2D4F" w:rsidP="00D178FF">
      <w:pPr>
        <w:numPr>
          <w:ilvl w:val="0"/>
          <w:numId w:val="44"/>
        </w:numPr>
        <w:tabs>
          <w:tab w:val="left" w:pos="360"/>
        </w:tabs>
        <w:ind w:left="0" w:firstLine="0"/>
        <w:jc w:val="both"/>
        <w:rPr>
          <w:sz w:val="28"/>
          <w:szCs w:val="28"/>
        </w:rPr>
      </w:pPr>
      <w:r w:rsidRPr="00C22D8B">
        <w:rPr>
          <w:sz w:val="28"/>
          <w:szCs w:val="28"/>
          <w:lang w:val="uk-UA"/>
        </w:rPr>
        <w:t>інваріантну складов</w:t>
      </w:r>
      <w:r w:rsidR="00E615FB">
        <w:rPr>
          <w:sz w:val="28"/>
          <w:szCs w:val="28"/>
          <w:lang w:val="uk-UA"/>
        </w:rPr>
        <w:t>у державного навчального плану,</w:t>
      </w:r>
    </w:p>
    <w:p w:rsidR="006E2D4F" w:rsidRPr="00C22D8B" w:rsidRDefault="006E2D4F" w:rsidP="00D178FF">
      <w:pPr>
        <w:numPr>
          <w:ilvl w:val="0"/>
          <w:numId w:val="44"/>
        </w:numPr>
        <w:tabs>
          <w:tab w:val="left" w:pos="360"/>
        </w:tabs>
        <w:ind w:left="0" w:firstLine="0"/>
        <w:jc w:val="both"/>
        <w:rPr>
          <w:sz w:val="28"/>
          <w:szCs w:val="28"/>
        </w:rPr>
      </w:pPr>
      <w:r w:rsidRPr="00C22D8B">
        <w:rPr>
          <w:sz w:val="28"/>
          <w:szCs w:val="28"/>
          <w:lang w:val="uk-UA"/>
        </w:rPr>
        <w:t>варіативну складову</w:t>
      </w:r>
      <w:r w:rsidR="00B217DA" w:rsidRPr="00C22D8B">
        <w:rPr>
          <w:sz w:val="28"/>
          <w:szCs w:val="28"/>
          <w:lang w:val="uk-UA"/>
        </w:rPr>
        <w:t xml:space="preserve"> державного навчального плану</w:t>
      </w:r>
      <w:r w:rsidR="00E615FB">
        <w:rPr>
          <w:sz w:val="28"/>
          <w:szCs w:val="28"/>
          <w:lang w:val="uk-UA"/>
        </w:rPr>
        <w:t>,</w:t>
      </w:r>
    </w:p>
    <w:p w:rsidR="006E2D4F" w:rsidRPr="00C22D8B" w:rsidRDefault="006E2D4F" w:rsidP="00D178FF">
      <w:pPr>
        <w:numPr>
          <w:ilvl w:val="0"/>
          <w:numId w:val="44"/>
        </w:numPr>
        <w:tabs>
          <w:tab w:val="left" w:pos="360"/>
        </w:tabs>
        <w:ind w:left="0" w:firstLine="0"/>
        <w:jc w:val="both"/>
        <w:rPr>
          <w:sz w:val="28"/>
          <w:szCs w:val="28"/>
        </w:rPr>
      </w:pPr>
      <w:r w:rsidRPr="00C22D8B">
        <w:rPr>
          <w:sz w:val="28"/>
          <w:szCs w:val="28"/>
          <w:lang w:val="uk-UA"/>
        </w:rPr>
        <w:t>додаткові  години</w:t>
      </w:r>
      <w:r w:rsidR="00E615FB">
        <w:rPr>
          <w:sz w:val="28"/>
          <w:szCs w:val="28"/>
          <w:lang w:val="uk-UA"/>
        </w:rPr>
        <w:t>,</w:t>
      </w:r>
      <w:r w:rsidRPr="00C22D8B">
        <w:rPr>
          <w:sz w:val="28"/>
          <w:szCs w:val="28"/>
          <w:lang w:val="uk-UA"/>
        </w:rPr>
        <w:t xml:space="preserve"> </w:t>
      </w:r>
    </w:p>
    <w:p w:rsidR="00B217DA" w:rsidRPr="00C22D8B" w:rsidRDefault="00E615FB" w:rsidP="00D178FF">
      <w:pPr>
        <w:numPr>
          <w:ilvl w:val="0"/>
          <w:numId w:val="44"/>
        </w:numPr>
        <w:tabs>
          <w:tab w:val="left" w:pos="360"/>
        </w:tabs>
        <w:ind w:left="0" w:firstLine="0"/>
        <w:jc w:val="both"/>
        <w:rPr>
          <w:sz w:val="28"/>
          <w:szCs w:val="28"/>
          <w:lang w:val="uk-UA"/>
        </w:rPr>
      </w:pPr>
      <w:r>
        <w:rPr>
          <w:sz w:val="28"/>
          <w:szCs w:val="28"/>
          <w:lang w:val="uk-UA"/>
        </w:rPr>
        <w:t>індивідуальну складову,</w:t>
      </w:r>
    </w:p>
    <w:p w:rsidR="00B217DA" w:rsidRPr="00C22D8B" w:rsidRDefault="006E2D4F" w:rsidP="00D178FF">
      <w:pPr>
        <w:numPr>
          <w:ilvl w:val="0"/>
          <w:numId w:val="44"/>
        </w:numPr>
        <w:tabs>
          <w:tab w:val="left" w:pos="360"/>
        </w:tabs>
        <w:ind w:left="0" w:firstLine="0"/>
        <w:jc w:val="both"/>
        <w:rPr>
          <w:sz w:val="28"/>
          <w:szCs w:val="28"/>
        </w:rPr>
      </w:pPr>
      <w:r w:rsidRPr="00C22D8B">
        <w:rPr>
          <w:sz w:val="28"/>
          <w:szCs w:val="28"/>
          <w:lang w:val="uk-UA"/>
        </w:rPr>
        <w:t xml:space="preserve">гуртки </w:t>
      </w:r>
      <w:r w:rsidR="00B217DA" w:rsidRPr="00C22D8B">
        <w:rPr>
          <w:sz w:val="28"/>
          <w:szCs w:val="28"/>
          <w:lang w:val="uk-UA"/>
        </w:rPr>
        <w:t>за вибором</w:t>
      </w:r>
      <w:r w:rsidR="00E615FB">
        <w:rPr>
          <w:sz w:val="28"/>
          <w:szCs w:val="28"/>
          <w:lang w:val="uk-UA"/>
        </w:rPr>
        <w:t>,</w:t>
      </w:r>
    </w:p>
    <w:p w:rsidR="00B217DA" w:rsidRPr="00C22D8B" w:rsidRDefault="00B217DA" w:rsidP="00D178FF">
      <w:pPr>
        <w:numPr>
          <w:ilvl w:val="0"/>
          <w:numId w:val="44"/>
        </w:numPr>
        <w:tabs>
          <w:tab w:val="left" w:pos="360"/>
        </w:tabs>
        <w:ind w:left="0" w:firstLine="0"/>
        <w:jc w:val="both"/>
        <w:rPr>
          <w:sz w:val="28"/>
          <w:szCs w:val="28"/>
          <w:lang w:val="uk-UA"/>
        </w:rPr>
      </w:pPr>
      <w:r w:rsidRPr="00C22D8B">
        <w:rPr>
          <w:sz w:val="28"/>
          <w:szCs w:val="28"/>
          <w:lang w:val="uk-UA"/>
        </w:rPr>
        <w:t>спортивні секції за вибором</w:t>
      </w:r>
      <w:r w:rsidR="00E615FB">
        <w:rPr>
          <w:sz w:val="28"/>
          <w:szCs w:val="28"/>
          <w:lang w:val="uk-UA"/>
        </w:rPr>
        <w:t>,</w:t>
      </w:r>
    </w:p>
    <w:p w:rsidR="006E2D4F" w:rsidRPr="00303C50" w:rsidRDefault="00B217DA" w:rsidP="005B3AB1">
      <w:pPr>
        <w:numPr>
          <w:ilvl w:val="0"/>
          <w:numId w:val="44"/>
        </w:numPr>
        <w:tabs>
          <w:tab w:val="left" w:pos="360"/>
        </w:tabs>
        <w:ind w:left="0" w:firstLine="0"/>
        <w:jc w:val="both"/>
        <w:rPr>
          <w:sz w:val="28"/>
          <w:szCs w:val="28"/>
        </w:rPr>
      </w:pPr>
      <w:r w:rsidRPr="00303C50">
        <w:rPr>
          <w:sz w:val="28"/>
          <w:szCs w:val="28"/>
          <w:lang w:val="uk-UA"/>
        </w:rPr>
        <w:t>додаткові предмети</w:t>
      </w:r>
      <w:r w:rsidR="006E2D4F" w:rsidRPr="00303C50">
        <w:rPr>
          <w:sz w:val="28"/>
          <w:szCs w:val="28"/>
          <w:lang w:val="uk-UA"/>
        </w:rPr>
        <w:t xml:space="preserve"> </w:t>
      </w:r>
      <w:r w:rsidRPr="00303C50">
        <w:rPr>
          <w:sz w:val="28"/>
          <w:szCs w:val="28"/>
          <w:lang w:val="uk-UA"/>
        </w:rPr>
        <w:t>за вибором</w:t>
      </w:r>
      <w:r w:rsidR="00A40135" w:rsidRPr="00303C50">
        <w:rPr>
          <w:sz w:val="28"/>
          <w:szCs w:val="28"/>
          <w:lang w:val="uk-UA"/>
        </w:rPr>
        <w:t xml:space="preserve"> та інше</w:t>
      </w:r>
      <w:r w:rsidR="00303C50">
        <w:rPr>
          <w:sz w:val="28"/>
          <w:szCs w:val="28"/>
          <w:lang w:val="uk-UA"/>
        </w:rPr>
        <w:t>.</w:t>
      </w:r>
    </w:p>
    <w:p w:rsidR="00B217DA" w:rsidRPr="00303C50" w:rsidRDefault="00746856" w:rsidP="005B3AB1">
      <w:pPr>
        <w:tabs>
          <w:tab w:val="left" w:pos="360"/>
        </w:tabs>
        <w:jc w:val="both"/>
        <w:outlineLvl w:val="2"/>
        <w:rPr>
          <w:b/>
          <w:bCs/>
          <w:sz w:val="28"/>
          <w:szCs w:val="28"/>
        </w:rPr>
      </w:pPr>
      <w:r>
        <w:rPr>
          <w:b/>
          <w:bCs/>
          <w:sz w:val="28"/>
          <w:szCs w:val="28"/>
          <w:lang w:val="uk-UA"/>
        </w:rPr>
        <w:t>6.10.</w:t>
      </w:r>
      <w:r w:rsidR="00B217DA" w:rsidRPr="00303C50">
        <w:rPr>
          <w:b/>
          <w:bCs/>
          <w:sz w:val="28"/>
          <w:szCs w:val="28"/>
        </w:rPr>
        <w:t xml:space="preserve"> Кваліфікації</w:t>
      </w:r>
    </w:p>
    <w:p w:rsidR="00B217DA" w:rsidRPr="00C22D8B" w:rsidRDefault="00B217DA" w:rsidP="005B3AB1">
      <w:pPr>
        <w:numPr>
          <w:ilvl w:val="2"/>
          <w:numId w:val="125"/>
        </w:numPr>
        <w:tabs>
          <w:tab w:val="clear" w:pos="1140"/>
          <w:tab w:val="left" w:pos="360"/>
          <w:tab w:val="num" w:pos="840"/>
        </w:tabs>
        <w:ind w:left="0" w:firstLine="0"/>
        <w:jc w:val="both"/>
        <w:rPr>
          <w:sz w:val="28"/>
          <w:szCs w:val="28"/>
        </w:rPr>
      </w:pPr>
      <w:r w:rsidRPr="00C22D8B">
        <w:rPr>
          <w:sz w:val="28"/>
          <w:szCs w:val="28"/>
        </w:rPr>
        <w:t>Освітня кваліфікація - офіційний результат оцінювання і визнання, який отримано, коли уповноважений суб'єкт встановив, що особа досягла компетентностей відповідно до стандартів освіти, що засвідчується відповідним документом про освіту.</w:t>
      </w:r>
    </w:p>
    <w:p w:rsidR="00B217DA" w:rsidRPr="00C22D8B" w:rsidRDefault="00B217DA" w:rsidP="00D178FF">
      <w:pPr>
        <w:numPr>
          <w:ilvl w:val="2"/>
          <w:numId w:val="125"/>
        </w:numPr>
        <w:tabs>
          <w:tab w:val="clear" w:pos="1140"/>
          <w:tab w:val="left" w:pos="360"/>
          <w:tab w:val="num" w:pos="840"/>
        </w:tabs>
        <w:spacing w:before="100" w:beforeAutospacing="1" w:after="100" w:afterAutospacing="1"/>
        <w:ind w:left="0" w:firstLine="0"/>
        <w:jc w:val="both"/>
        <w:rPr>
          <w:sz w:val="28"/>
          <w:szCs w:val="28"/>
        </w:rPr>
      </w:pPr>
      <w:r w:rsidRPr="00C22D8B">
        <w:rPr>
          <w:sz w:val="28"/>
          <w:szCs w:val="28"/>
        </w:rPr>
        <w:t>Професійна кваліфікація - офіційний результат оцінювання і визнання, який отримано, коли уповноважений суб'єкт встановив наявність у працівника необхідних компетентностей, що відповідно до вимог відповідних стандартів, дозволяють виконувати певний вид роботи або займатись професійною діяльністю. Професійна кваліфікація засвідчується відповідним документом про професійну кваліфікацію.</w:t>
      </w:r>
    </w:p>
    <w:p w:rsidR="00B217DA" w:rsidRPr="00C22D8B" w:rsidRDefault="00B217DA" w:rsidP="00D178FF">
      <w:pPr>
        <w:numPr>
          <w:ilvl w:val="2"/>
          <w:numId w:val="125"/>
        </w:numPr>
        <w:tabs>
          <w:tab w:val="clear" w:pos="1140"/>
          <w:tab w:val="left" w:pos="360"/>
          <w:tab w:val="num" w:pos="840"/>
        </w:tabs>
        <w:spacing w:before="100" w:beforeAutospacing="1" w:after="100" w:afterAutospacing="1"/>
        <w:ind w:left="0" w:firstLine="0"/>
        <w:jc w:val="both"/>
        <w:rPr>
          <w:sz w:val="28"/>
          <w:szCs w:val="28"/>
        </w:rPr>
      </w:pPr>
      <w:r w:rsidRPr="00C22D8B">
        <w:rPr>
          <w:sz w:val="28"/>
          <w:szCs w:val="28"/>
        </w:rPr>
        <w:t>Знання, уміння, навички та інші компетентності, необхідні для здобуття освітніх або професійних кваліфікацій, можуть отримуватися у системі формальної чи неформальної освіти або шляхом інформального навчання.</w:t>
      </w:r>
    </w:p>
    <w:p w:rsidR="00B217DA" w:rsidRPr="00BC4997" w:rsidRDefault="00B217DA" w:rsidP="00D178FF">
      <w:pPr>
        <w:numPr>
          <w:ilvl w:val="2"/>
          <w:numId w:val="125"/>
        </w:numPr>
        <w:tabs>
          <w:tab w:val="clear" w:pos="1140"/>
          <w:tab w:val="left" w:pos="360"/>
          <w:tab w:val="num" w:pos="840"/>
        </w:tabs>
        <w:spacing w:before="100" w:beforeAutospacing="1" w:after="100" w:afterAutospacing="1"/>
        <w:ind w:left="0" w:firstLine="0"/>
        <w:jc w:val="both"/>
        <w:rPr>
          <w:sz w:val="28"/>
          <w:szCs w:val="28"/>
          <w:u w:val="single"/>
        </w:rPr>
      </w:pPr>
      <w:r w:rsidRPr="00C22D8B">
        <w:rPr>
          <w:sz w:val="28"/>
          <w:szCs w:val="28"/>
        </w:rPr>
        <w:t xml:space="preserve">Присвоєння, підтвердження освітніх або професійних кваліфікацій може здійснюватися </w:t>
      </w:r>
      <w:r w:rsidRPr="00C22D8B">
        <w:rPr>
          <w:sz w:val="28"/>
          <w:szCs w:val="28"/>
          <w:u w:val="single"/>
        </w:rPr>
        <w:t>на добровільній основі</w:t>
      </w:r>
      <w:r w:rsidRPr="00C22D8B">
        <w:rPr>
          <w:sz w:val="28"/>
          <w:szCs w:val="28"/>
        </w:rPr>
        <w:t>, як правило, шляхом зовнішнього незалежного оцінювання суб'єктами, що здійснюють діяльність із оцінювання і визнання освітніх або професі</w:t>
      </w:r>
      <w:r w:rsidR="0085157C">
        <w:rPr>
          <w:sz w:val="28"/>
          <w:szCs w:val="28"/>
        </w:rPr>
        <w:t xml:space="preserve">йних кваліфікацій (в тому числі </w:t>
      </w:r>
      <w:r w:rsidRPr="00C22D8B">
        <w:rPr>
          <w:sz w:val="28"/>
          <w:szCs w:val="28"/>
        </w:rPr>
        <w:t xml:space="preserve"> </w:t>
      </w:r>
      <w:r w:rsidRPr="00C22D8B">
        <w:rPr>
          <w:sz w:val="28"/>
          <w:szCs w:val="28"/>
          <w:u w:val="single"/>
        </w:rPr>
        <w:t>навчальними закладами).</w:t>
      </w:r>
    </w:p>
    <w:p w:rsidR="00B217DA" w:rsidRPr="00BC4997" w:rsidRDefault="00B217DA" w:rsidP="00D178FF">
      <w:pPr>
        <w:numPr>
          <w:ilvl w:val="2"/>
          <w:numId w:val="125"/>
        </w:numPr>
        <w:tabs>
          <w:tab w:val="clear" w:pos="1140"/>
          <w:tab w:val="left" w:pos="360"/>
          <w:tab w:val="num" w:pos="840"/>
        </w:tabs>
        <w:spacing w:before="100" w:beforeAutospacing="1" w:after="100" w:afterAutospacing="1"/>
        <w:ind w:left="0" w:firstLine="0"/>
        <w:jc w:val="both"/>
        <w:rPr>
          <w:sz w:val="28"/>
          <w:szCs w:val="28"/>
          <w:u w:val="single"/>
        </w:rPr>
      </w:pPr>
      <w:r w:rsidRPr="00C22D8B">
        <w:rPr>
          <w:sz w:val="28"/>
          <w:szCs w:val="28"/>
        </w:rPr>
        <w:t>Кваліфікаційні центри - це уповноважені організації для оцінювання освітньої або професійної кваліфікації осіб, офіційного визнання (присвоєння, підтвердження) набутої особами кваліфікації (у тому числі, отриманої шляхом неформальної, інформальної освіти) та надання відповідних документів про освітню або професійну кваліфікацію.</w:t>
      </w:r>
    </w:p>
    <w:p w:rsidR="00B217DA" w:rsidRPr="004C11B6" w:rsidRDefault="00B217DA" w:rsidP="005B3AB1">
      <w:pPr>
        <w:numPr>
          <w:ilvl w:val="2"/>
          <w:numId w:val="125"/>
        </w:numPr>
        <w:tabs>
          <w:tab w:val="clear" w:pos="1140"/>
          <w:tab w:val="left" w:pos="360"/>
          <w:tab w:val="num" w:pos="840"/>
        </w:tabs>
        <w:ind w:left="0" w:firstLine="0"/>
        <w:jc w:val="both"/>
        <w:rPr>
          <w:sz w:val="28"/>
          <w:szCs w:val="28"/>
          <w:u w:val="single"/>
        </w:rPr>
      </w:pPr>
      <w:r w:rsidRPr="00C22D8B">
        <w:rPr>
          <w:sz w:val="28"/>
          <w:szCs w:val="28"/>
        </w:rPr>
        <w:t>Процедури присвоєння, підтвердження кваліфікацій, а також порядок створення та діяльності і правовий статус суб'єктів, що здійснюють діяльність із оцінювання і визнання освітніх та/або професійних кваліфікацій, визначаються спеціальним законом.</w:t>
      </w:r>
    </w:p>
    <w:p w:rsidR="004C11B6" w:rsidRPr="00BC4997" w:rsidRDefault="004C11B6" w:rsidP="004C11B6">
      <w:pPr>
        <w:tabs>
          <w:tab w:val="left" w:pos="360"/>
        </w:tabs>
        <w:jc w:val="both"/>
        <w:rPr>
          <w:sz w:val="28"/>
          <w:szCs w:val="28"/>
          <w:u w:val="single"/>
        </w:rPr>
      </w:pPr>
    </w:p>
    <w:p w:rsidR="00062482" w:rsidRDefault="00B8289A" w:rsidP="004C11B6">
      <w:pPr>
        <w:tabs>
          <w:tab w:val="left" w:pos="360"/>
        </w:tabs>
        <w:jc w:val="center"/>
        <w:outlineLvl w:val="2"/>
        <w:rPr>
          <w:b/>
          <w:bCs/>
          <w:sz w:val="28"/>
          <w:szCs w:val="28"/>
        </w:rPr>
      </w:pPr>
      <w:r>
        <w:rPr>
          <w:b/>
          <w:bCs/>
          <w:sz w:val="28"/>
          <w:szCs w:val="28"/>
          <w:lang w:val="en-US"/>
        </w:rPr>
        <w:t>VII</w:t>
      </w:r>
      <w:r w:rsidR="009870D1" w:rsidRPr="00C22D8B">
        <w:rPr>
          <w:b/>
          <w:bCs/>
          <w:sz w:val="28"/>
          <w:szCs w:val="28"/>
          <w:lang w:val="uk-UA"/>
        </w:rPr>
        <w:t xml:space="preserve">.  </w:t>
      </w:r>
      <w:r w:rsidR="00062482" w:rsidRPr="00C22D8B">
        <w:rPr>
          <w:b/>
          <w:bCs/>
          <w:sz w:val="28"/>
          <w:szCs w:val="28"/>
        </w:rPr>
        <w:t>ЗАБЕЗПЕЧЕННЯ ЯКОСТІ ОСВІТИ</w:t>
      </w:r>
    </w:p>
    <w:p w:rsidR="004C11B6" w:rsidRPr="00C22D8B" w:rsidRDefault="004C11B6" w:rsidP="005B3AB1">
      <w:pPr>
        <w:tabs>
          <w:tab w:val="left" w:pos="360"/>
        </w:tabs>
        <w:jc w:val="both"/>
        <w:outlineLvl w:val="2"/>
        <w:rPr>
          <w:b/>
          <w:bCs/>
          <w:sz w:val="28"/>
          <w:szCs w:val="28"/>
        </w:rPr>
      </w:pPr>
    </w:p>
    <w:p w:rsidR="00062482" w:rsidRPr="00C22D8B" w:rsidRDefault="00746856" w:rsidP="005B3AB1">
      <w:pPr>
        <w:tabs>
          <w:tab w:val="left" w:pos="360"/>
        </w:tabs>
        <w:jc w:val="both"/>
        <w:outlineLvl w:val="2"/>
        <w:rPr>
          <w:b/>
          <w:bCs/>
          <w:sz w:val="28"/>
          <w:szCs w:val="28"/>
        </w:rPr>
      </w:pPr>
      <w:r>
        <w:rPr>
          <w:b/>
          <w:bCs/>
          <w:sz w:val="28"/>
          <w:szCs w:val="28"/>
          <w:lang w:val="uk-UA"/>
        </w:rPr>
        <w:t>7.1</w:t>
      </w:r>
      <w:r w:rsidR="00062482" w:rsidRPr="00C22D8B">
        <w:rPr>
          <w:b/>
          <w:bCs/>
          <w:sz w:val="28"/>
          <w:szCs w:val="28"/>
        </w:rPr>
        <w:t>. Система забезпечення якості освіти</w:t>
      </w:r>
    </w:p>
    <w:p w:rsidR="006E61C1" w:rsidRPr="00C22D8B" w:rsidRDefault="006E61C1" w:rsidP="005B3AB1">
      <w:pPr>
        <w:numPr>
          <w:ilvl w:val="2"/>
          <w:numId w:val="128"/>
        </w:numPr>
        <w:tabs>
          <w:tab w:val="left" w:pos="360"/>
          <w:tab w:val="num" w:pos="840"/>
        </w:tabs>
        <w:ind w:left="0" w:firstLine="0"/>
        <w:jc w:val="both"/>
        <w:rPr>
          <w:sz w:val="28"/>
          <w:szCs w:val="28"/>
        </w:rPr>
      </w:pPr>
      <w:r w:rsidRPr="00C22D8B">
        <w:rPr>
          <w:sz w:val="28"/>
          <w:szCs w:val="28"/>
        </w:rPr>
        <w:t>Складовими частинами системи забезпечення якості освіти є:</w:t>
      </w:r>
    </w:p>
    <w:p w:rsidR="006E61C1" w:rsidRPr="00C22D8B" w:rsidRDefault="006E61C1" w:rsidP="005B3AB1">
      <w:pPr>
        <w:numPr>
          <w:ilvl w:val="0"/>
          <w:numId w:val="46"/>
        </w:numPr>
        <w:tabs>
          <w:tab w:val="left" w:pos="360"/>
        </w:tabs>
        <w:ind w:left="0" w:firstLine="0"/>
        <w:jc w:val="both"/>
        <w:rPr>
          <w:sz w:val="28"/>
          <w:szCs w:val="28"/>
        </w:rPr>
      </w:pPr>
      <w:r w:rsidRPr="00C22D8B">
        <w:rPr>
          <w:sz w:val="28"/>
          <w:szCs w:val="28"/>
        </w:rPr>
        <w:t>внутрішня сис</w:t>
      </w:r>
      <w:r w:rsidR="006160A6" w:rsidRPr="00C22D8B">
        <w:rPr>
          <w:sz w:val="28"/>
          <w:szCs w:val="28"/>
        </w:rPr>
        <w:t>тема забезпечення якості освіти</w:t>
      </w:r>
      <w:r w:rsidRPr="00C22D8B">
        <w:rPr>
          <w:sz w:val="28"/>
          <w:szCs w:val="28"/>
        </w:rPr>
        <w:t>;</w:t>
      </w:r>
    </w:p>
    <w:p w:rsidR="006E61C1" w:rsidRPr="00C22D8B" w:rsidRDefault="006E61C1" w:rsidP="005B3AB1">
      <w:pPr>
        <w:numPr>
          <w:ilvl w:val="0"/>
          <w:numId w:val="46"/>
        </w:numPr>
        <w:tabs>
          <w:tab w:val="left" w:pos="360"/>
        </w:tabs>
        <w:ind w:left="0" w:firstLine="0"/>
        <w:jc w:val="both"/>
        <w:rPr>
          <w:sz w:val="28"/>
          <w:szCs w:val="28"/>
        </w:rPr>
      </w:pPr>
      <w:r w:rsidRPr="00C22D8B">
        <w:rPr>
          <w:sz w:val="28"/>
          <w:szCs w:val="28"/>
        </w:rPr>
        <w:lastRenderedPageBreak/>
        <w:t>зовнішн</w:t>
      </w:r>
      <w:r w:rsidR="000D1874">
        <w:rPr>
          <w:sz w:val="28"/>
          <w:szCs w:val="28"/>
          <w:lang w:val="uk-UA"/>
        </w:rPr>
        <w:t>є</w:t>
      </w:r>
      <w:r w:rsidR="0085157C">
        <w:rPr>
          <w:sz w:val="28"/>
          <w:szCs w:val="28"/>
        </w:rPr>
        <w:t xml:space="preserve"> забезпечення якості освіти.</w:t>
      </w:r>
    </w:p>
    <w:p w:rsidR="008B1943" w:rsidRPr="00C22D8B" w:rsidRDefault="008B1943" w:rsidP="005B3AB1">
      <w:pPr>
        <w:numPr>
          <w:ilvl w:val="2"/>
          <w:numId w:val="128"/>
        </w:numPr>
        <w:tabs>
          <w:tab w:val="left" w:pos="360"/>
          <w:tab w:val="num" w:pos="840"/>
        </w:tabs>
        <w:ind w:left="0" w:firstLine="0"/>
        <w:jc w:val="both"/>
        <w:rPr>
          <w:sz w:val="28"/>
          <w:szCs w:val="28"/>
        </w:rPr>
      </w:pPr>
      <w:r w:rsidRPr="00C22D8B">
        <w:rPr>
          <w:sz w:val="28"/>
          <w:szCs w:val="28"/>
          <w:lang w:val="uk-UA"/>
        </w:rPr>
        <w:t>Зовнішня система забезпечення якості освіти включає:</w:t>
      </w:r>
    </w:p>
    <w:p w:rsidR="008B1943" w:rsidRPr="00C22D8B" w:rsidRDefault="008B1943" w:rsidP="005B3AB1">
      <w:pPr>
        <w:numPr>
          <w:ilvl w:val="0"/>
          <w:numId w:val="48"/>
        </w:numPr>
        <w:tabs>
          <w:tab w:val="left" w:pos="360"/>
        </w:tabs>
        <w:ind w:left="0" w:firstLine="0"/>
        <w:jc w:val="both"/>
        <w:rPr>
          <w:sz w:val="28"/>
          <w:szCs w:val="28"/>
        </w:rPr>
      </w:pPr>
      <w:r w:rsidRPr="00C22D8B">
        <w:rPr>
          <w:sz w:val="28"/>
          <w:szCs w:val="28"/>
        </w:rPr>
        <w:t>ліцензування освітньої діяльності;</w:t>
      </w:r>
    </w:p>
    <w:p w:rsidR="008B1943" w:rsidRPr="00C22D8B" w:rsidRDefault="008B1943" w:rsidP="005B3AB1">
      <w:pPr>
        <w:numPr>
          <w:ilvl w:val="0"/>
          <w:numId w:val="48"/>
        </w:numPr>
        <w:tabs>
          <w:tab w:val="left" w:pos="360"/>
        </w:tabs>
        <w:ind w:left="0" w:firstLine="0"/>
        <w:jc w:val="both"/>
        <w:rPr>
          <w:sz w:val="28"/>
          <w:szCs w:val="28"/>
        </w:rPr>
      </w:pPr>
      <w:r w:rsidRPr="00C22D8B">
        <w:rPr>
          <w:sz w:val="28"/>
          <w:szCs w:val="28"/>
        </w:rPr>
        <w:t>акредитацію освітніх програм;</w:t>
      </w:r>
    </w:p>
    <w:p w:rsidR="008B1943" w:rsidRPr="00C22D8B" w:rsidRDefault="008B1943" w:rsidP="005B3AB1">
      <w:pPr>
        <w:numPr>
          <w:ilvl w:val="0"/>
          <w:numId w:val="48"/>
        </w:numPr>
        <w:tabs>
          <w:tab w:val="left" w:pos="360"/>
        </w:tabs>
        <w:ind w:left="0" w:firstLine="0"/>
        <w:jc w:val="both"/>
        <w:rPr>
          <w:sz w:val="28"/>
          <w:szCs w:val="28"/>
        </w:rPr>
      </w:pPr>
      <w:r w:rsidRPr="00C22D8B">
        <w:rPr>
          <w:sz w:val="28"/>
          <w:szCs w:val="28"/>
        </w:rPr>
        <w:t>громадську акредитацію закладів освіти;</w:t>
      </w:r>
    </w:p>
    <w:p w:rsidR="008B1943" w:rsidRPr="00C22D8B" w:rsidRDefault="008B1943" w:rsidP="005B3AB1">
      <w:pPr>
        <w:numPr>
          <w:ilvl w:val="0"/>
          <w:numId w:val="48"/>
        </w:numPr>
        <w:tabs>
          <w:tab w:val="left" w:pos="360"/>
        </w:tabs>
        <w:ind w:left="0" w:firstLine="0"/>
        <w:jc w:val="both"/>
        <w:rPr>
          <w:sz w:val="28"/>
          <w:szCs w:val="28"/>
        </w:rPr>
      </w:pPr>
      <w:r w:rsidRPr="00C22D8B">
        <w:rPr>
          <w:sz w:val="28"/>
          <w:szCs w:val="28"/>
        </w:rPr>
        <w:t>зовнішнє незалежне оцінювання результатів навчання;</w:t>
      </w:r>
    </w:p>
    <w:p w:rsidR="000C436C" w:rsidRPr="00C22D8B" w:rsidRDefault="0085157C" w:rsidP="00D178FF">
      <w:pPr>
        <w:numPr>
          <w:ilvl w:val="0"/>
          <w:numId w:val="48"/>
        </w:numPr>
        <w:tabs>
          <w:tab w:val="left" w:pos="360"/>
        </w:tabs>
        <w:ind w:left="0" w:firstLine="0"/>
        <w:jc w:val="both"/>
        <w:rPr>
          <w:sz w:val="28"/>
          <w:szCs w:val="28"/>
        </w:rPr>
      </w:pPr>
      <w:r>
        <w:rPr>
          <w:sz w:val="28"/>
          <w:szCs w:val="28"/>
          <w:lang w:val="uk-UA"/>
        </w:rPr>
        <w:t>державну підсумкову атестацію;</w:t>
      </w:r>
    </w:p>
    <w:p w:rsidR="008B1943" w:rsidRPr="00C22D8B" w:rsidRDefault="008B1943" w:rsidP="00D178FF">
      <w:pPr>
        <w:numPr>
          <w:ilvl w:val="0"/>
          <w:numId w:val="48"/>
        </w:numPr>
        <w:tabs>
          <w:tab w:val="left" w:pos="360"/>
        </w:tabs>
        <w:ind w:left="0" w:firstLine="0"/>
        <w:jc w:val="both"/>
        <w:rPr>
          <w:sz w:val="28"/>
          <w:szCs w:val="28"/>
        </w:rPr>
      </w:pPr>
      <w:r w:rsidRPr="00C22D8B">
        <w:rPr>
          <w:sz w:val="28"/>
          <w:szCs w:val="28"/>
          <w:lang w:val="uk-UA"/>
        </w:rPr>
        <w:t>участь у предметних, творчих, спортивних випробуваннях</w:t>
      </w:r>
      <w:r w:rsidR="0085157C">
        <w:rPr>
          <w:sz w:val="28"/>
          <w:szCs w:val="28"/>
          <w:lang w:val="uk-UA"/>
        </w:rPr>
        <w:t>;</w:t>
      </w:r>
    </w:p>
    <w:p w:rsidR="008B1943" w:rsidRPr="00C22D8B" w:rsidRDefault="008B1943" w:rsidP="00D178FF">
      <w:pPr>
        <w:numPr>
          <w:ilvl w:val="0"/>
          <w:numId w:val="48"/>
        </w:numPr>
        <w:tabs>
          <w:tab w:val="left" w:pos="360"/>
        </w:tabs>
        <w:ind w:left="0" w:firstLine="0"/>
        <w:jc w:val="both"/>
        <w:rPr>
          <w:sz w:val="28"/>
          <w:szCs w:val="28"/>
        </w:rPr>
      </w:pPr>
      <w:r w:rsidRPr="00C22D8B">
        <w:rPr>
          <w:sz w:val="28"/>
          <w:szCs w:val="28"/>
          <w:lang w:val="uk-UA"/>
        </w:rPr>
        <w:t>участь у міжнародних проектах контролю якості освіти</w:t>
      </w:r>
      <w:r w:rsidR="0085157C">
        <w:rPr>
          <w:sz w:val="28"/>
          <w:szCs w:val="28"/>
          <w:lang w:val="uk-UA"/>
        </w:rPr>
        <w:t>;</w:t>
      </w:r>
    </w:p>
    <w:p w:rsidR="000C436C" w:rsidRPr="00C22D8B" w:rsidRDefault="000C436C" w:rsidP="00D178FF">
      <w:pPr>
        <w:numPr>
          <w:ilvl w:val="0"/>
          <w:numId w:val="48"/>
        </w:numPr>
        <w:tabs>
          <w:tab w:val="left" w:pos="360"/>
        </w:tabs>
        <w:spacing w:before="100" w:beforeAutospacing="1" w:after="100" w:afterAutospacing="1"/>
        <w:ind w:left="0" w:firstLine="0"/>
        <w:rPr>
          <w:sz w:val="28"/>
          <w:szCs w:val="28"/>
        </w:rPr>
      </w:pPr>
      <w:r w:rsidRPr="00C22D8B">
        <w:rPr>
          <w:sz w:val="28"/>
          <w:szCs w:val="28"/>
        </w:rPr>
        <w:t>моніторинг якості освіти;</w:t>
      </w:r>
    </w:p>
    <w:p w:rsidR="000C436C" w:rsidRPr="00C22D8B" w:rsidRDefault="000C436C" w:rsidP="00D178FF">
      <w:pPr>
        <w:numPr>
          <w:ilvl w:val="0"/>
          <w:numId w:val="48"/>
        </w:numPr>
        <w:tabs>
          <w:tab w:val="left" w:pos="360"/>
        </w:tabs>
        <w:spacing w:before="100" w:beforeAutospacing="1" w:after="100" w:afterAutospacing="1"/>
        <w:ind w:left="0" w:firstLine="0"/>
        <w:rPr>
          <w:sz w:val="28"/>
          <w:szCs w:val="28"/>
        </w:rPr>
      </w:pPr>
      <w:r w:rsidRPr="00C22D8B">
        <w:rPr>
          <w:sz w:val="28"/>
          <w:szCs w:val="28"/>
        </w:rPr>
        <w:t>інші інструменти, процедури і заходи, що визначаються спеціальними законами.</w:t>
      </w:r>
    </w:p>
    <w:p w:rsidR="008B1943" w:rsidRPr="00C22D8B" w:rsidRDefault="008B1943" w:rsidP="005B3AB1">
      <w:pPr>
        <w:numPr>
          <w:ilvl w:val="2"/>
          <w:numId w:val="128"/>
        </w:numPr>
        <w:tabs>
          <w:tab w:val="left" w:pos="0"/>
          <w:tab w:val="left" w:pos="360"/>
          <w:tab w:val="num" w:pos="840"/>
        </w:tabs>
        <w:ind w:left="0" w:firstLine="0"/>
        <w:jc w:val="both"/>
        <w:rPr>
          <w:sz w:val="28"/>
          <w:szCs w:val="28"/>
        </w:rPr>
      </w:pPr>
      <w:r w:rsidRPr="00C22D8B">
        <w:rPr>
          <w:sz w:val="28"/>
          <w:szCs w:val="28"/>
          <w:lang w:val="uk-UA"/>
        </w:rPr>
        <w:t>Внутрішня система забезпечення якості освіти включає:</w:t>
      </w:r>
    </w:p>
    <w:p w:rsidR="00380100" w:rsidRPr="00C22D8B" w:rsidRDefault="00380100" w:rsidP="005B3AB1">
      <w:pPr>
        <w:numPr>
          <w:ilvl w:val="0"/>
          <w:numId w:val="49"/>
        </w:numPr>
        <w:tabs>
          <w:tab w:val="left" w:pos="360"/>
        </w:tabs>
        <w:ind w:left="0" w:firstLine="0"/>
        <w:jc w:val="both"/>
        <w:rPr>
          <w:sz w:val="28"/>
          <w:szCs w:val="28"/>
        </w:rPr>
      </w:pPr>
      <w:r w:rsidRPr="00C22D8B">
        <w:rPr>
          <w:sz w:val="28"/>
          <w:szCs w:val="28"/>
        </w:rPr>
        <w:t>моніторинг якості освіти;</w:t>
      </w:r>
    </w:p>
    <w:p w:rsidR="00380100" w:rsidRPr="00C22D8B" w:rsidRDefault="00380100" w:rsidP="005B3AB1">
      <w:pPr>
        <w:numPr>
          <w:ilvl w:val="0"/>
          <w:numId w:val="49"/>
        </w:numPr>
        <w:tabs>
          <w:tab w:val="left" w:pos="360"/>
        </w:tabs>
        <w:ind w:left="0" w:firstLine="0"/>
        <w:jc w:val="both"/>
        <w:rPr>
          <w:sz w:val="28"/>
          <w:szCs w:val="28"/>
        </w:rPr>
      </w:pPr>
      <w:r w:rsidRPr="00C22D8B">
        <w:rPr>
          <w:sz w:val="28"/>
          <w:szCs w:val="28"/>
        </w:rPr>
        <w:t>атестацію педагогічних працівників;</w:t>
      </w:r>
    </w:p>
    <w:p w:rsidR="00380100" w:rsidRPr="00C22D8B" w:rsidRDefault="00380100" w:rsidP="005B3AB1">
      <w:pPr>
        <w:numPr>
          <w:ilvl w:val="0"/>
          <w:numId w:val="49"/>
        </w:numPr>
        <w:tabs>
          <w:tab w:val="left" w:pos="360"/>
        </w:tabs>
        <w:ind w:left="0" w:firstLine="0"/>
        <w:jc w:val="both"/>
        <w:rPr>
          <w:sz w:val="28"/>
          <w:szCs w:val="28"/>
        </w:rPr>
      </w:pPr>
      <w:r w:rsidRPr="00C22D8B">
        <w:rPr>
          <w:sz w:val="28"/>
          <w:szCs w:val="28"/>
        </w:rPr>
        <w:t>сертифікацію педагогічних працівників;</w:t>
      </w:r>
    </w:p>
    <w:p w:rsidR="00380100" w:rsidRPr="00C22D8B" w:rsidRDefault="00380100" w:rsidP="005B3AB1">
      <w:pPr>
        <w:numPr>
          <w:ilvl w:val="0"/>
          <w:numId w:val="49"/>
        </w:numPr>
        <w:tabs>
          <w:tab w:val="left" w:pos="360"/>
        </w:tabs>
        <w:ind w:left="0" w:firstLine="0"/>
        <w:jc w:val="both"/>
        <w:rPr>
          <w:sz w:val="28"/>
          <w:szCs w:val="28"/>
        </w:rPr>
      </w:pPr>
      <w:r w:rsidRPr="00C22D8B">
        <w:rPr>
          <w:sz w:val="28"/>
          <w:szCs w:val="28"/>
        </w:rPr>
        <w:t>громадський нагляд;</w:t>
      </w:r>
    </w:p>
    <w:p w:rsidR="00380100" w:rsidRPr="00C22D8B" w:rsidRDefault="00380100" w:rsidP="005B3AB1">
      <w:pPr>
        <w:numPr>
          <w:ilvl w:val="0"/>
          <w:numId w:val="49"/>
        </w:numPr>
        <w:tabs>
          <w:tab w:val="left" w:pos="360"/>
        </w:tabs>
        <w:ind w:left="0" w:firstLine="0"/>
        <w:jc w:val="both"/>
        <w:rPr>
          <w:sz w:val="28"/>
          <w:szCs w:val="28"/>
        </w:rPr>
      </w:pPr>
      <w:r w:rsidRPr="00C22D8B">
        <w:rPr>
          <w:sz w:val="28"/>
          <w:szCs w:val="28"/>
        </w:rPr>
        <w:t>інші інструменти, процедури і заходи, що визначаються спеціальними законами.</w:t>
      </w:r>
    </w:p>
    <w:p w:rsidR="00380100" w:rsidRPr="00C22D8B" w:rsidRDefault="00380100" w:rsidP="005B3AB1">
      <w:pPr>
        <w:numPr>
          <w:ilvl w:val="2"/>
          <w:numId w:val="128"/>
        </w:numPr>
        <w:tabs>
          <w:tab w:val="left" w:pos="360"/>
          <w:tab w:val="num" w:pos="840"/>
        </w:tabs>
        <w:ind w:left="0" w:firstLine="0"/>
        <w:jc w:val="both"/>
        <w:rPr>
          <w:sz w:val="28"/>
          <w:szCs w:val="28"/>
        </w:rPr>
      </w:pPr>
      <w:r w:rsidRPr="00C22D8B">
        <w:rPr>
          <w:sz w:val="28"/>
          <w:szCs w:val="28"/>
          <w:lang w:val="uk-UA"/>
        </w:rPr>
        <w:t>Р</w:t>
      </w:r>
      <w:r w:rsidRPr="00C22D8B">
        <w:rPr>
          <w:sz w:val="28"/>
          <w:szCs w:val="28"/>
        </w:rPr>
        <w:t xml:space="preserve">озбудови системи забезпечення якості освіти в </w:t>
      </w:r>
      <w:r w:rsidR="00C05301">
        <w:rPr>
          <w:sz w:val="28"/>
          <w:szCs w:val="28"/>
          <w:lang w:val="uk-UA"/>
        </w:rPr>
        <w:t>навчальному закладі</w:t>
      </w:r>
      <w:r w:rsidRPr="00C22D8B">
        <w:rPr>
          <w:sz w:val="28"/>
          <w:szCs w:val="28"/>
        </w:rPr>
        <w:t xml:space="preserve">: </w:t>
      </w:r>
    </w:p>
    <w:p w:rsidR="00380100" w:rsidRPr="00C22D8B" w:rsidRDefault="00380100" w:rsidP="005B3AB1">
      <w:pPr>
        <w:numPr>
          <w:ilvl w:val="0"/>
          <w:numId w:val="47"/>
        </w:numPr>
        <w:tabs>
          <w:tab w:val="left" w:pos="360"/>
        </w:tabs>
        <w:ind w:left="0" w:firstLine="0"/>
        <w:jc w:val="both"/>
        <w:rPr>
          <w:sz w:val="28"/>
          <w:szCs w:val="28"/>
        </w:rPr>
      </w:pPr>
      <w:r w:rsidRPr="00C22D8B">
        <w:rPr>
          <w:sz w:val="28"/>
          <w:szCs w:val="28"/>
          <w:lang w:val="uk-UA"/>
        </w:rPr>
        <w:t xml:space="preserve">формування </w:t>
      </w:r>
      <w:r w:rsidRPr="00C22D8B">
        <w:rPr>
          <w:sz w:val="28"/>
          <w:szCs w:val="28"/>
        </w:rPr>
        <w:t>стратегі</w:t>
      </w:r>
      <w:r w:rsidRPr="00C22D8B">
        <w:rPr>
          <w:sz w:val="28"/>
          <w:szCs w:val="28"/>
          <w:lang w:val="uk-UA"/>
        </w:rPr>
        <w:t xml:space="preserve">ї, </w:t>
      </w:r>
      <w:r w:rsidRPr="00C22D8B">
        <w:rPr>
          <w:sz w:val="28"/>
          <w:szCs w:val="28"/>
        </w:rPr>
        <w:t>політик</w:t>
      </w:r>
      <w:r w:rsidRPr="00C22D8B">
        <w:rPr>
          <w:sz w:val="28"/>
          <w:szCs w:val="28"/>
          <w:lang w:val="uk-UA"/>
        </w:rPr>
        <w:t>и, алгоритмів і процедур</w:t>
      </w:r>
      <w:r w:rsidRPr="00C22D8B">
        <w:rPr>
          <w:sz w:val="28"/>
          <w:szCs w:val="28"/>
        </w:rPr>
        <w:t xml:space="preserve"> забезпечення якості освіти;</w:t>
      </w:r>
    </w:p>
    <w:p w:rsidR="00380100" w:rsidRPr="00C22D8B" w:rsidRDefault="00380100" w:rsidP="00D178FF">
      <w:pPr>
        <w:numPr>
          <w:ilvl w:val="0"/>
          <w:numId w:val="47"/>
        </w:numPr>
        <w:tabs>
          <w:tab w:val="left" w:pos="360"/>
        </w:tabs>
        <w:spacing w:before="100" w:beforeAutospacing="1" w:after="100" w:afterAutospacing="1"/>
        <w:ind w:left="0" w:firstLine="0"/>
        <w:jc w:val="both"/>
        <w:rPr>
          <w:sz w:val="28"/>
          <w:szCs w:val="28"/>
        </w:rPr>
      </w:pPr>
      <w:r w:rsidRPr="00C22D8B">
        <w:rPr>
          <w:sz w:val="28"/>
          <w:szCs w:val="28"/>
          <w:lang w:val="uk-UA"/>
        </w:rPr>
        <w:t xml:space="preserve">формування </w:t>
      </w:r>
      <w:r w:rsidRPr="00C22D8B">
        <w:rPr>
          <w:sz w:val="28"/>
          <w:szCs w:val="28"/>
        </w:rPr>
        <w:t>систем</w:t>
      </w:r>
      <w:r w:rsidRPr="00C22D8B">
        <w:rPr>
          <w:sz w:val="28"/>
          <w:szCs w:val="28"/>
          <w:lang w:val="uk-UA"/>
        </w:rPr>
        <w:t>и</w:t>
      </w:r>
      <w:r w:rsidRPr="00C22D8B">
        <w:rPr>
          <w:sz w:val="28"/>
          <w:szCs w:val="28"/>
        </w:rPr>
        <w:t xml:space="preserve"> та механізм</w:t>
      </w:r>
      <w:r w:rsidR="000D1874">
        <w:rPr>
          <w:sz w:val="28"/>
          <w:szCs w:val="28"/>
          <w:lang w:val="uk-UA"/>
        </w:rPr>
        <w:t>ів</w:t>
      </w:r>
      <w:r w:rsidRPr="00C22D8B">
        <w:rPr>
          <w:sz w:val="28"/>
          <w:szCs w:val="28"/>
        </w:rPr>
        <w:t xml:space="preserve"> забезпечення академічної доброчесності;</w:t>
      </w:r>
    </w:p>
    <w:p w:rsidR="00380100" w:rsidRPr="00C22D8B" w:rsidRDefault="00380100" w:rsidP="00D178FF">
      <w:pPr>
        <w:numPr>
          <w:ilvl w:val="0"/>
          <w:numId w:val="47"/>
        </w:numPr>
        <w:tabs>
          <w:tab w:val="left" w:pos="360"/>
        </w:tabs>
        <w:spacing w:before="100" w:beforeAutospacing="1" w:after="100" w:afterAutospacing="1"/>
        <w:ind w:left="0" w:firstLine="0"/>
        <w:jc w:val="both"/>
        <w:rPr>
          <w:sz w:val="28"/>
          <w:szCs w:val="28"/>
        </w:rPr>
      </w:pPr>
      <w:r w:rsidRPr="00C22D8B">
        <w:rPr>
          <w:sz w:val="28"/>
          <w:szCs w:val="28"/>
        </w:rPr>
        <w:t>оприлюднен</w:t>
      </w:r>
      <w:r w:rsidRPr="00C22D8B">
        <w:rPr>
          <w:sz w:val="28"/>
          <w:szCs w:val="28"/>
          <w:lang w:val="uk-UA"/>
        </w:rPr>
        <w:t xml:space="preserve">ня форм, методів, механізмів, </w:t>
      </w:r>
      <w:r w:rsidRPr="00C22D8B">
        <w:rPr>
          <w:sz w:val="28"/>
          <w:szCs w:val="28"/>
        </w:rPr>
        <w:t xml:space="preserve"> критерії</w:t>
      </w:r>
      <w:r w:rsidRPr="00C22D8B">
        <w:rPr>
          <w:sz w:val="28"/>
          <w:szCs w:val="28"/>
          <w:lang w:val="uk-UA"/>
        </w:rPr>
        <w:t>в</w:t>
      </w:r>
      <w:r w:rsidR="0085157C">
        <w:rPr>
          <w:sz w:val="28"/>
          <w:szCs w:val="28"/>
        </w:rPr>
        <w:t>, правил</w:t>
      </w:r>
      <w:r w:rsidRPr="00C22D8B">
        <w:rPr>
          <w:sz w:val="28"/>
          <w:szCs w:val="28"/>
        </w:rPr>
        <w:t xml:space="preserve"> і процедур оцінювання здобувачів освіти;</w:t>
      </w:r>
    </w:p>
    <w:p w:rsidR="00380100" w:rsidRPr="00C22D8B" w:rsidRDefault="00380100" w:rsidP="00D178FF">
      <w:pPr>
        <w:numPr>
          <w:ilvl w:val="0"/>
          <w:numId w:val="47"/>
        </w:numPr>
        <w:tabs>
          <w:tab w:val="left" w:pos="360"/>
        </w:tabs>
        <w:spacing w:before="100" w:beforeAutospacing="1" w:after="100" w:afterAutospacing="1"/>
        <w:ind w:left="0" w:firstLine="0"/>
        <w:jc w:val="both"/>
        <w:rPr>
          <w:sz w:val="28"/>
          <w:szCs w:val="28"/>
        </w:rPr>
      </w:pPr>
      <w:r w:rsidRPr="00C22D8B">
        <w:rPr>
          <w:sz w:val="28"/>
          <w:szCs w:val="28"/>
        </w:rPr>
        <w:t>оприлюднен</w:t>
      </w:r>
      <w:r w:rsidR="000D1874">
        <w:rPr>
          <w:sz w:val="28"/>
          <w:szCs w:val="28"/>
          <w:lang w:val="uk-UA"/>
        </w:rPr>
        <w:t>н</w:t>
      </w:r>
      <w:r w:rsidRPr="00C22D8B">
        <w:rPr>
          <w:sz w:val="28"/>
          <w:szCs w:val="28"/>
          <w:lang w:val="uk-UA"/>
        </w:rPr>
        <w:t>я</w:t>
      </w:r>
      <w:r w:rsidRPr="00C22D8B">
        <w:rPr>
          <w:sz w:val="28"/>
          <w:szCs w:val="28"/>
        </w:rPr>
        <w:t xml:space="preserve"> критерії</w:t>
      </w:r>
      <w:r w:rsidRPr="00C22D8B">
        <w:rPr>
          <w:sz w:val="28"/>
          <w:szCs w:val="28"/>
          <w:lang w:val="uk-UA"/>
        </w:rPr>
        <w:t>в</w:t>
      </w:r>
      <w:r w:rsidRPr="00C22D8B">
        <w:rPr>
          <w:sz w:val="28"/>
          <w:szCs w:val="28"/>
        </w:rPr>
        <w:t>, правил і процедур оцінювання освітньої діяльності педагогічних працівників;</w:t>
      </w:r>
    </w:p>
    <w:p w:rsidR="00380100" w:rsidRPr="00C22D8B" w:rsidRDefault="00380100" w:rsidP="00D178FF">
      <w:pPr>
        <w:numPr>
          <w:ilvl w:val="0"/>
          <w:numId w:val="47"/>
        </w:numPr>
        <w:tabs>
          <w:tab w:val="left" w:pos="360"/>
        </w:tabs>
        <w:spacing w:before="100" w:beforeAutospacing="1" w:after="100" w:afterAutospacing="1"/>
        <w:ind w:left="0" w:firstLine="0"/>
        <w:jc w:val="both"/>
        <w:rPr>
          <w:sz w:val="28"/>
          <w:szCs w:val="28"/>
        </w:rPr>
      </w:pPr>
      <w:r w:rsidRPr="00C22D8B">
        <w:rPr>
          <w:sz w:val="28"/>
          <w:szCs w:val="28"/>
        </w:rPr>
        <w:t>оприлюднен</w:t>
      </w:r>
      <w:r w:rsidR="000D1874">
        <w:rPr>
          <w:sz w:val="28"/>
          <w:szCs w:val="28"/>
          <w:lang w:val="uk-UA"/>
        </w:rPr>
        <w:t>н</w:t>
      </w:r>
      <w:r w:rsidRPr="00C22D8B">
        <w:rPr>
          <w:sz w:val="28"/>
          <w:szCs w:val="28"/>
          <w:lang w:val="uk-UA"/>
        </w:rPr>
        <w:t>я</w:t>
      </w:r>
      <w:r w:rsidRPr="00C22D8B">
        <w:rPr>
          <w:sz w:val="28"/>
          <w:szCs w:val="28"/>
        </w:rPr>
        <w:t xml:space="preserve"> критерії</w:t>
      </w:r>
      <w:r w:rsidRPr="00C22D8B">
        <w:rPr>
          <w:sz w:val="28"/>
          <w:szCs w:val="28"/>
          <w:lang w:val="uk-UA"/>
        </w:rPr>
        <w:t>в</w:t>
      </w:r>
      <w:r w:rsidR="0085157C">
        <w:rPr>
          <w:sz w:val="28"/>
          <w:szCs w:val="28"/>
        </w:rPr>
        <w:t>, правил</w:t>
      </w:r>
      <w:r w:rsidRPr="00C22D8B">
        <w:rPr>
          <w:sz w:val="28"/>
          <w:szCs w:val="28"/>
        </w:rPr>
        <w:t xml:space="preserve"> і процедур оцінювання діяльності </w:t>
      </w:r>
      <w:r w:rsidRPr="00C22D8B">
        <w:rPr>
          <w:sz w:val="28"/>
          <w:szCs w:val="28"/>
          <w:lang w:val="uk-UA"/>
        </w:rPr>
        <w:t>співробітників</w:t>
      </w:r>
      <w:r w:rsidRPr="00C22D8B">
        <w:rPr>
          <w:sz w:val="28"/>
          <w:szCs w:val="28"/>
        </w:rPr>
        <w:t>;</w:t>
      </w:r>
    </w:p>
    <w:p w:rsidR="00380100" w:rsidRPr="00C22D8B" w:rsidRDefault="00380100" w:rsidP="00D178FF">
      <w:pPr>
        <w:numPr>
          <w:ilvl w:val="0"/>
          <w:numId w:val="47"/>
        </w:numPr>
        <w:tabs>
          <w:tab w:val="left" w:pos="360"/>
        </w:tabs>
        <w:spacing w:before="100" w:beforeAutospacing="1" w:after="100" w:afterAutospacing="1"/>
        <w:ind w:left="0" w:firstLine="0"/>
        <w:jc w:val="both"/>
        <w:rPr>
          <w:sz w:val="28"/>
          <w:szCs w:val="28"/>
        </w:rPr>
      </w:pPr>
      <w:r w:rsidRPr="00C22D8B">
        <w:rPr>
          <w:sz w:val="28"/>
          <w:szCs w:val="28"/>
        </w:rPr>
        <w:t>оприлюднен</w:t>
      </w:r>
      <w:r w:rsidRPr="00C22D8B">
        <w:rPr>
          <w:sz w:val="28"/>
          <w:szCs w:val="28"/>
          <w:lang w:val="uk-UA"/>
        </w:rPr>
        <w:t>ня</w:t>
      </w:r>
      <w:r w:rsidRPr="00C22D8B">
        <w:rPr>
          <w:sz w:val="28"/>
          <w:szCs w:val="28"/>
        </w:rPr>
        <w:t xml:space="preserve"> критерії</w:t>
      </w:r>
      <w:r w:rsidR="0085157C">
        <w:rPr>
          <w:sz w:val="28"/>
          <w:szCs w:val="28"/>
          <w:lang w:val="uk-UA"/>
        </w:rPr>
        <w:t>в</w:t>
      </w:r>
      <w:r w:rsidR="0085157C">
        <w:rPr>
          <w:sz w:val="28"/>
          <w:szCs w:val="28"/>
        </w:rPr>
        <w:t>, правил і процедур</w:t>
      </w:r>
      <w:r w:rsidRPr="00C22D8B">
        <w:rPr>
          <w:sz w:val="28"/>
          <w:szCs w:val="28"/>
        </w:rPr>
        <w:t xml:space="preserve"> оцінювання управлінської діяльності керівних працівників </w:t>
      </w:r>
      <w:r w:rsidR="0033483E">
        <w:rPr>
          <w:sz w:val="28"/>
          <w:szCs w:val="28"/>
          <w:lang w:val="uk-UA"/>
        </w:rPr>
        <w:t>навчального закладу</w:t>
      </w:r>
      <w:r w:rsidRPr="00C22D8B">
        <w:rPr>
          <w:sz w:val="28"/>
          <w:szCs w:val="28"/>
        </w:rPr>
        <w:t>;</w:t>
      </w:r>
    </w:p>
    <w:p w:rsidR="00380100" w:rsidRPr="00C22D8B" w:rsidRDefault="00380100" w:rsidP="00D178FF">
      <w:pPr>
        <w:numPr>
          <w:ilvl w:val="0"/>
          <w:numId w:val="47"/>
        </w:numPr>
        <w:tabs>
          <w:tab w:val="left" w:pos="360"/>
        </w:tabs>
        <w:ind w:left="0" w:firstLine="0"/>
        <w:jc w:val="both"/>
        <w:rPr>
          <w:sz w:val="28"/>
          <w:szCs w:val="28"/>
        </w:rPr>
      </w:pPr>
      <w:r w:rsidRPr="00C22D8B">
        <w:rPr>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380100" w:rsidRPr="00C22D8B" w:rsidRDefault="00380100" w:rsidP="00D178FF">
      <w:pPr>
        <w:numPr>
          <w:ilvl w:val="0"/>
          <w:numId w:val="45"/>
        </w:numPr>
        <w:tabs>
          <w:tab w:val="left" w:pos="360"/>
        </w:tabs>
        <w:ind w:left="0" w:firstLine="0"/>
        <w:jc w:val="both"/>
        <w:rPr>
          <w:sz w:val="28"/>
          <w:szCs w:val="28"/>
        </w:rPr>
      </w:pPr>
      <w:r w:rsidRPr="00C22D8B">
        <w:rPr>
          <w:sz w:val="28"/>
          <w:szCs w:val="28"/>
        </w:rPr>
        <w:t>забезпечення наявності інформаційних систем для ефективного управління закладом освіти;</w:t>
      </w:r>
    </w:p>
    <w:p w:rsidR="00380100" w:rsidRPr="00C22D8B" w:rsidRDefault="00380100" w:rsidP="00D178FF">
      <w:pPr>
        <w:numPr>
          <w:ilvl w:val="0"/>
          <w:numId w:val="45"/>
        </w:numPr>
        <w:tabs>
          <w:tab w:val="left" w:pos="360"/>
        </w:tabs>
        <w:ind w:left="0" w:firstLine="0"/>
        <w:jc w:val="both"/>
        <w:rPr>
          <w:sz w:val="28"/>
          <w:szCs w:val="28"/>
        </w:rPr>
      </w:pPr>
      <w:r w:rsidRPr="00C22D8B">
        <w:rPr>
          <w:sz w:val="28"/>
          <w:szCs w:val="28"/>
          <w:lang w:val="uk-UA"/>
        </w:rPr>
        <w:t>прозорість освітнього процесу для замовників освітніх послуг</w:t>
      </w:r>
      <w:r w:rsidR="0085157C">
        <w:rPr>
          <w:sz w:val="28"/>
          <w:szCs w:val="28"/>
          <w:lang w:val="uk-UA"/>
        </w:rPr>
        <w:t>;</w:t>
      </w:r>
    </w:p>
    <w:p w:rsidR="00380100" w:rsidRPr="00C22D8B" w:rsidRDefault="00380100" w:rsidP="00D178FF">
      <w:pPr>
        <w:numPr>
          <w:ilvl w:val="0"/>
          <w:numId w:val="45"/>
        </w:numPr>
        <w:tabs>
          <w:tab w:val="left" w:pos="360"/>
        </w:tabs>
        <w:ind w:left="0" w:firstLine="0"/>
        <w:jc w:val="both"/>
        <w:rPr>
          <w:sz w:val="28"/>
          <w:szCs w:val="28"/>
        </w:rPr>
      </w:pPr>
      <w:r w:rsidRPr="00C22D8B">
        <w:rPr>
          <w:sz w:val="28"/>
          <w:szCs w:val="28"/>
          <w:lang w:val="uk-UA"/>
        </w:rPr>
        <w:t>відкритість результативності освітнього процесу для громадськості</w:t>
      </w:r>
      <w:r w:rsidR="0085157C">
        <w:rPr>
          <w:sz w:val="28"/>
          <w:szCs w:val="28"/>
          <w:lang w:val="uk-UA"/>
        </w:rPr>
        <w:t>;</w:t>
      </w:r>
      <w:r w:rsidRPr="00C22D8B">
        <w:rPr>
          <w:sz w:val="28"/>
          <w:szCs w:val="28"/>
          <w:lang w:val="uk-UA"/>
        </w:rPr>
        <w:t xml:space="preserve"> </w:t>
      </w:r>
    </w:p>
    <w:p w:rsidR="00380100" w:rsidRPr="00C22D8B" w:rsidRDefault="00380100" w:rsidP="00D178FF">
      <w:pPr>
        <w:numPr>
          <w:ilvl w:val="0"/>
          <w:numId w:val="45"/>
        </w:numPr>
        <w:tabs>
          <w:tab w:val="left" w:pos="360"/>
        </w:tabs>
        <w:ind w:left="0" w:firstLine="0"/>
        <w:jc w:val="both"/>
        <w:rPr>
          <w:sz w:val="28"/>
          <w:szCs w:val="28"/>
        </w:rPr>
      </w:pPr>
      <w:r w:rsidRPr="00C22D8B">
        <w:rPr>
          <w:sz w:val="28"/>
          <w:szCs w:val="28"/>
          <w:lang w:val="uk-UA"/>
        </w:rPr>
        <w:t xml:space="preserve"> </w:t>
      </w:r>
      <w:r w:rsidRPr="00C22D8B">
        <w:rPr>
          <w:sz w:val="28"/>
          <w:szCs w:val="28"/>
        </w:rPr>
        <w:t>гарантування якості освіт</w:t>
      </w:r>
      <w:r w:rsidRPr="00C22D8B">
        <w:rPr>
          <w:sz w:val="28"/>
          <w:szCs w:val="28"/>
          <w:lang w:val="uk-UA"/>
        </w:rPr>
        <w:t xml:space="preserve">и </w:t>
      </w:r>
      <w:r w:rsidRPr="00C22D8B">
        <w:rPr>
          <w:sz w:val="28"/>
          <w:szCs w:val="28"/>
        </w:rPr>
        <w:t>;</w:t>
      </w:r>
    </w:p>
    <w:p w:rsidR="00380100" w:rsidRPr="00C22D8B" w:rsidRDefault="00380100" w:rsidP="00D178FF">
      <w:pPr>
        <w:numPr>
          <w:ilvl w:val="0"/>
          <w:numId w:val="45"/>
        </w:numPr>
        <w:tabs>
          <w:tab w:val="left" w:pos="360"/>
        </w:tabs>
        <w:ind w:left="0" w:firstLine="0"/>
        <w:jc w:val="both"/>
        <w:rPr>
          <w:sz w:val="28"/>
          <w:szCs w:val="28"/>
        </w:rPr>
      </w:pPr>
      <w:r w:rsidRPr="00C22D8B">
        <w:rPr>
          <w:sz w:val="28"/>
          <w:szCs w:val="28"/>
        </w:rPr>
        <w:t xml:space="preserve">формування довіри до </w:t>
      </w:r>
      <w:r w:rsidR="00C05301">
        <w:rPr>
          <w:sz w:val="28"/>
          <w:szCs w:val="28"/>
          <w:lang w:val="uk-UA"/>
        </w:rPr>
        <w:t>навчального закладу</w:t>
      </w:r>
      <w:r w:rsidRPr="00C22D8B">
        <w:rPr>
          <w:sz w:val="28"/>
          <w:szCs w:val="28"/>
        </w:rPr>
        <w:t>;</w:t>
      </w:r>
    </w:p>
    <w:p w:rsidR="00380100" w:rsidRPr="00C22D8B" w:rsidRDefault="00380100" w:rsidP="00D178FF">
      <w:pPr>
        <w:numPr>
          <w:ilvl w:val="0"/>
          <w:numId w:val="45"/>
        </w:numPr>
        <w:tabs>
          <w:tab w:val="left" w:pos="360"/>
        </w:tabs>
        <w:ind w:left="0" w:firstLine="0"/>
        <w:jc w:val="both"/>
        <w:rPr>
          <w:sz w:val="28"/>
          <w:szCs w:val="28"/>
          <w:lang w:val="uk-UA"/>
        </w:rPr>
      </w:pPr>
      <w:r w:rsidRPr="00C22D8B">
        <w:rPr>
          <w:sz w:val="28"/>
          <w:szCs w:val="28"/>
          <w:lang w:val="uk-UA"/>
        </w:rPr>
        <w:t>продуктивна система р</w:t>
      </w:r>
      <w:r w:rsidR="0085157C">
        <w:rPr>
          <w:sz w:val="28"/>
          <w:szCs w:val="28"/>
          <w:lang w:val="uk-UA"/>
        </w:rPr>
        <w:t>оботи з педагогічними кадрами, р</w:t>
      </w:r>
      <w:r w:rsidRPr="00C22D8B">
        <w:rPr>
          <w:sz w:val="28"/>
          <w:szCs w:val="28"/>
          <w:lang w:val="uk-UA"/>
        </w:rPr>
        <w:t>озвиток педагогічних про</w:t>
      </w:r>
      <w:r w:rsidR="0085157C">
        <w:rPr>
          <w:sz w:val="28"/>
          <w:szCs w:val="28"/>
          <w:lang w:val="uk-UA"/>
        </w:rPr>
        <w:t>ектів , інноваційної діяльності;</w:t>
      </w:r>
      <w:r w:rsidRPr="00C22D8B">
        <w:rPr>
          <w:sz w:val="28"/>
          <w:szCs w:val="28"/>
          <w:lang w:val="uk-UA"/>
        </w:rPr>
        <w:t xml:space="preserve"> </w:t>
      </w:r>
    </w:p>
    <w:p w:rsidR="00380100" w:rsidRPr="00C22D8B" w:rsidRDefault="00380100" w:rsidP="00D178FF">
      <w:pPr>
        <w:numPr>
          <w:ilvl w:val="0"/>
          <w:numId w:val="45"/>
        </w:numPr>
        <w:tabs>
          <w:tab w:val="left" w:pos="360"/>
        </w:tabs>
        <w:ind w:left="0" w:firstLine="0"/>
        <w:jc w:val="both"/>
        <w:rPr>
          <w:sz w:val="28"/>
          <w:szCs w:val="28"/>
          <w:lang w:val="uk-UA"/>
        </w:rPr>
      </w:pPr>
      <w:r w:rsidRPr="00C22D8B">
        <w:rPr>
          <w:sz w:val="28"/>
          <w:szCs w:val="28"/>
          <w:lang w:val="uk-UA"/>
        </w:rPr>
        <w:t>сис</w:t>
      </w:r>
      <w:r w:rsidR="0085157C">
        <w:rPr>
          <w:sz w:val="28"/>
          <w:szCs w:val="28"/>
          <w:lang w:val="uk-UA"/>
        </w:rPr>
        <w:t>тема методичної підтримки</w:t>
      </w:r>
      <w:r w:rsidRPr="00C22D8B">
        <w:rPr>
          <w:sz w:val="28"/>
          <w:szCs w:val="28"/>
          <w:lang w:val="uk-UA"/>
        </w:rPr>
        <w:t xml:space="preserve"> молодих педагогів;  </w:t>
      </w:r>
    </w:p>
    <w:p w:rsidR="00380100" w:rsidRPr="00C22D8B" w:rsidRDefault="00380100" w:rsidP="00D178FF">
      <w:pPr>
        <w:numPr>
          <w:ilvl w:val="0"/>
          <w:numId w:val="45"/>
        </w:numPr>
        <w:tabs>
          <w:tab w:val="left" w:pos="360"/>
        </w:tabs>
        <w:ind w:left="0" w:firstLine="0"/>
        <w:jc w:val="both"/>
        <w:rPr>
          <w:sz w:val="28"/>
          <w:szCs w:val="28"/>
          <w:lang w:val="uk-UA"/>
        </w:rPr>
      </w:pPr>
      <w:r w:rsidRPr="00C22D8B">
        <w:rPr>
          <w:sz w:val="28"/>
          <w:szCs w:val="28"/>
          <w:lang w:val="uk-UA"/>
        </w:rPr>
        <w:t>системний аналіз результатів освітнього процесу</w:t>
      </w:r>
      <w:r w:rsidR="0085157C">
        <w:rPr>
          <w:sz w:val="28"/>
          <w:szCs w:val="28"/>
          <w:lang w:val="uk-UA"/>
        </w:rPr>
        <w:t>;</w:t>
      </w:r>
    </w:p>
    <w:p w:rsidR="00380100" w:rsidRPr="00C22D8B" w:rsidRDefault="00380100" w:rsidP="00D178FF">
      <w:pPr>
        <w:numPr>
          <w:ilvl w:val="0"/>
          <w:numId w:val="45"/>
        </w:numPr>
        <w:tabs>
          <w:tab w:val="left" w:pos="360"/>
        </w:tabs>
        <w:ind w:left="0" w:firstLine="0"/>
        <w:jc w:val="both"/>
        <w:rPr>
          <w:sz w:val="28"/>
          <w:szCs w:val="28"/>
          <w:lang w:val="uk-UA"/>
        </w:rPr>
      </w:pPr>
      <w:r w:rsidRPr="00C22D8B">
        <w:rPr>
          <w:sz w:val="28"/>
          <w:szCs w:val="28"/>
          <w:lang w:val="uk-UA"/>
        </w:rPr>
        <w:t>розвиток моральних і матеріальних стимулів</w:t>
      </w:r>
      <w:r w:rsidR="0085157C">
        <w:rPr>
          <w:sz w:val="28"/>
          <w:szCs w:val="28"/>
          <w:lang w:val="uk-UA"/>
        </w:rPr>
        <w:t>;</w:t>
      </w:r>
    </w:p>
    <w:p w:rsidR="00380100" w:rsidRPr="00C22D8B" w:rsidRDefault="00380100" w:rsidP="00D178FF">
      <w:pPr>
        <w:numPr>
          <w:ilvl w:val="0"/>
          <w:numId w:val="45"/>
        </w:numPr>
        <w:tabs>
          <w:tab w:val="left" w:pos="360"/>
        </w:tabs>
        <w:ind w:left="0" w:firstLine="0"/>
        <w:jc w:val="both"/>
        <w:rPr>
          <w:sz w:val="28"/>
          <w:szCs w:val="28"/>
        </w:rPr>
      </w:pPr>
      <w:r w:rsidRPr="00C22D8B">
        <w:rPr>
          <w:sz w:val="28"/>
          <w:szCs w:val="28"/>
        </w:rPr>
        <w:lastRenderedPageBreak/>
        <w:t xml:space="preserve">створення у </w:t>
      </w:r>
      <w:r w:rsidR="00C05301">
        <w:rPr>
          <w:sz w:val="28"/>
          <w:szCs w:val="28"/>
          <w:lang w:val="uk-UA"/>
        </w:rPr>
        <w:t>навчальному закладі</w:t>
      </w:r>
      <w:r w:rsidRPr="00C22D8B">
        <w:rPr>
          <w:sz w:val="28"/>
          <w:szCs w:val="28"/>
        </w:rPr>
        <w:t xml:space="preserve"> </w:t>
      </w:r>
      <w:r w:rsidRPr="00C22D8B">
        <w:rPr>
          <w:sz w:val="28"/>
          <w:szCs w:val="28"/>
          <w:lang w:val="uk-UA"/>
        </w:rPr>
        <w:t xml:space="preserve">сучасного </w:t>
      </w:r>
      <w:r w:rsidRPr="00C22D8B">
        <w:rPr>
          <w:sz w:val="28"/>
          <w:szCs w:val="28"/>
        </w:rPr>
        <w:t>дизайну</w:t>
      </w:r>
      <w:r w:rsidRPr="00C22D8B">
        <w:rPr>
          <w:sz w:val="28"/>
          <w:szCs w:val="28"/>
          <w:lang w:val="uk-UA"/>
        </w:rPr>
        <w:t>, ІТ -простору</w:t>
      </w:r>
      <w:r w:rsidRPr="00C22D8B">
        <w:rPr>
          <w:sz w:val="28"/>
          <w:szCs w:val="28"/>
        </w:rPr>
        <w:t>;</w:t>
      </w:r>
    </w:p>
    <w:p w:rsidR="00380100" w:rsidRPr="00C22D8B" w:rsidRDefault="00380100" w:rsidP="005B3AB1">
      <w:pPr>
        <w:numPr>
          <w:ilvl w:val="0"/>
          <w:numId w:val="45"/>
        </w:numPr>
        <w:tabs>
          <w:tab w:val="left" w:pos="360"/>
        </w:tabs>
        <w:ind w:left="0" w:firstLine="0"/>
        <w:jc w:val="both"/>
        <w:rPr>
          <w:sz w:val="28"/>
          <w:szCs w:val="28"/>
        </w:rPr>
      </w:pPr>
      <w:r w:rsidRPr="00C22D8B">
        <w:rPr>
          <w:sz w:val="28"/>
          <w:szCs w:val="28"/>
        </w:rPr>
        <w:t xml:space="preserve">інші процедури та заходи, що визначаються спеціальним законом або документами </w:t>
      </w:r>
      <w:r w:rsidR="00C05301">
        <w:rPr>
          <w:sz w:val="28"/>
          <w:szCs w:val="28"/>
          <w:lang w:val="uk-UA"/>
        </w:rPr>
        <w:t>навчального закладу</w:t>
      </w:r>
      <w:r w:rsidR="0085157C">
        <w:rPr>
          <w:sz w:val="28"/>
          <w:szCs w:val="28"/>
          <w:lang w:val="uk-UA"/>
        </w:rPr>
        <w:t>.</w:t>
      </w:r>
    </w:p>
    <w:p w:rsidR="00062482" w:rsidRPr="00C22D8B" w:rsidRDefault="00062482" w:rsidP="005B3AB1">
      <w:pPr>
        <w:numPr>
          <w:ilvl w:val="2"/>
          <w:numId w:val="128"/>
        </w:numPr>
        <w:tabs>
          <w:tab w:val="left" w:pos="360"/>
        </w:tabs>
        <w:ind w:left="0" w:firstLine="0"/>
        <w:jc w:val="both"/>
        <w:rPr>
          <w:sz w:val="28"/>
          <w:szCs w:val="28"/>
        </w:rPr>
      </w:pPr>
      <w:r w:rsidRPr="00C22D8B">
        <w:rPr>
          <w:sz w:val="28"/>
          <w:szCs w:val="28"/>
        </w:rPr>
        <w:t xml:space="preserve"> Особливості функціонування системи забезпечення якості на кожному рівні освіти визначається спеціальними законами.</w:t>
      </w:r>
    </w:p>
    <w:p w:rsidR="00E70522" w:rsidRPr="00C22D8B" w:rsidRDefault="00C22D8B" w:rsidP="005B3AB1">
      <w:pPr>
        <w:tabs>
          <w:tab w:val="left" w:pos="360"/>
        </w:tabs>
        <w:outlineLvl w:val="2"/>
        <w:rPr>
          <w:b/>
          <w:bCs/>
          <w:sz w:val="28"/>
          <w:szCs w:val="28"/>
        </w:rPr>
      </w:pPr>
      <w:r>
        <w:rPr>
          <w:b/>
          <w:bCs/>
          <w:sz w:val="28"/>
          <w:szCs w:val="28"/>
          <w:lang w:val="uk-UA"/>
        </w:rPr>
        <w:t>7</w:t>
      </w:r>
      <w:r w:rsidR="00E70522" w:rsidRPr="00C22D8B">
        <w:rPr>
          <w:b/>
          <w:bCs/>
          <w:sz w:val="28"/>
          <w:szCs w:val="28"/>
        </w:rPr>
        <w:t>.</w:t>
      </w:r>
      <w:r w:rsidR="00746856">
        <w:rPr>
          <w:b/>
          <w:bCs/>
          <w:sz w:val="28"/>
          <w:szCs w:val="28"/>
          <w:lang w:val="uk-UA"/>
        </w:rPr>
        <w:t>2.</w:t>
      </w:r>
      <w:r w:rsidR="00E70522" w:rsidRPr="00C22D8B">
        <w:rPr>
          <w:b/>
          <w:bCs/>
          <w:sz w:val="28"/>
          <w:szCs w:val="28"/>
        </w:rPr>
        <w:t xml:space="preserve"> Атестація педагогічних працівників</w:t>
      </w:r>
    </w:p>
    <w:p w:rsidR="00E70522" w:rsidRPr="00C22D8B" w:rsidRDefault="00E70522" w:rsidP="005B3AB1">
      <w:pPr>
        <w:numPr>
          <w:ilvl w:val="2"/>
          <w:numId w:val="130"/>
        </w:numPr>
        <w:tabs>
          <w:tab w:val="clear" w:pos="960"/>
          <w:tab w:val="left" w:pos="360"/>
          <w:tab w:val="num" w:pos="840"/>
          <w:tab w:val="num" w:pos="1440"/>
        </w:tabs>
        <w:ind w:left="0" w:firstLine="0"/>
        <w:rPr>
          <w:sz w:val="28"/>
          <w:szCs w:val="28"/>
        </w:rPr>
      </w:pPr>
      <w:r w:rsidRPr="00C22D8B">
        <w:rPr>
          <w:sz w:val="28"/>
          <w:szCs w:val="28"/>
        </w:rPr>
        <w:t>Атестація педагогічного працівника - це система заходів, спрямованих на всебічне та комплексне оцінювання його педагогічної діяльності.</w:t>
      </w:r>
    </w:p>
    <w:p w:rsidR="00E70522" w:rsidRPr="00C22D8B" w:rsidRDefault="00E70522" w:rsidP="00D178FF">
      <w:pPr>
        <w:numPr>
          <w:ilvl w:val="2"/>
          <w:numId w:val="130"/>
        </w:numPr>
        <w:tabs>
          <w:tab w:val="clear" w:pos="960"/>
          <w:tab w:val="left" w:pos="360"/>
          <w:tab w:val="num" w:pos="840"/>
          <w:tab w:val="num" w:pos="1440"/>
        </w:tabs>
        <w:spacing w:before="100" w:beforeAutospacing="1" w:after="100" w:afterAutospacing="1"/>
        <w:ind w:left="0" w:firstLine="0"/>
        <w:rPr>
          <w:sz w:val="28"/>
          <w:szCs w:val="28"/>
        </w:rPr>
      </w:pPr>
      <w:r w:rsidRPr="00C22D8B">
        <w:rPr>
          <w:sz w:val="28"/>
          <w:szCs w:val="28"/>
        </w:rPr>
        <w:t>Педагогічний працівник п</w:t>
      </w:r>
      <w:r w:rsidR="0085157C">
        <w:rPr>
          <w:sz w:val="28"/>
          <w:szCs w:val="28"/>
        </w:rPr>
        <w:t>роходить атестацію не рідше одного</w:t>
      </w:r>
      <w:r w:rsidRPr="00C22D8B">
        <w:rPr>
          <w:sz w:val="28"/>
          <w:szCs w:val="28"/>
        </w:rPr>
        <w:t xml:space="preserve"> раз</w:t>
      </w:r>
      <w:r w:rsidR="0085157C">
        <w:rPr>
          <w:sz w:val="28"/>
          <w:szCs w:val="28"/>
          <w:lang w:val="uk-UA"/>
        </w:rPr>
        <w:t>у</w:t>
      </w:r>
      <w:r w:rsidRPr="00C22D8B">
        <w:rPr>
          <w:sz w:val="28"/>
          <w:szCs w:val="28"/>
        </w:rPr>
        <w:t xml:space="preserve"> на п'ять років, крім випадків, передбачених законодавством.</w:t>
      </w:r>
    </w:p>
    <w:p w:rsidR="00E70522" w:rsidRPr="00C22D8B" w:rsidRDefault="00E70522" w:rsidP="00D178FF">
      <w:pPr>
        <w:numPr>
          <w:ilvl w:val="2"/>
          <w:numId w:val="130"/>
        </w:numPr>
        <w:tabs>
          <w:tab w:val="clear" w:pos="960"/>
          <w:tab w:val="left" w:pos="360"/>
          <w:tab w:val="num" w:pos="840"/>
          <w:tab w:val="num" w:pos="1440"/>
        </w:tabs>
        <w:spacing w:before="100" w:beforeAutospacing="1" w:after="100" w:afterAutospacing="1"/>
        <w:ind w:left="0" w:firstLine="0"/>
        <w:rPr>
          <w:sz w:val="28"/>
          <w:szCs w:val="28"/>
        </w:rPr>
      </w:pPr>
      <w:r w:rsidRPr="00C22D8B">
        <w:rPr>
          <w:sz w:val="28"/>
          <w:szCs w:val="28"/>
        </w:rPr>
        <w:t>За результатами атестації визначаються відповідність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визначаються Кабінетом Міністрів України.</w:t>
      </w:r>
    </w:p>
    <w:p w:rsidR="00E70522" w:rsidRPr="00C22D8B" w:rsidRDefault="00E70522" w:rsidP="00D178FF">
      <w:pPr>
        <w:numPr>
          <w:ilvl w:val="2"/>
          <w:numId w:val="130"/>
        </w:numPr>
        <w:tabs>
          <w:tab w:val="clear" w:pos="960"/>
          <w:tab w:val="left" w:pos="360"/>
          <w:tab w:val="num" w:pos="840"/>
          <w:tab w:val="num" w:pos="1440"/>
        </w:tabs>
        <w:spacing w:before="100" w:beforeAutospacing="1" w:after="100" w:afterAutospacing="1"/>
        <w:ind w:left="0" w:firstLine="0"/>
        <w:rPr>
          <w:sz w:val="28"/>
          <w:szCs w:val="28"/>
        </w:rPr>
      </w:pPr>
      <w:r w:rsidRPr="00C22D8B">
        <w:rPr>
          <w:sz w:val="28"/>
          <w:szCs w:val="28"/>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E70522" w:rsidRPr="00C22D8B" w:rsidRDefault="00E70522" w:rsidP="005B3AB1">
      <w:pPr>
        <w:numPr>
          <w:ilvl w:val="2"/>
          <w:numId w:val="130"/>
        </w:numPr>
        <w:tabs>
          <w:tab w:val="clear" w:pos="960"/>
          <w:tab w:val="left" w:pos="360"/>
          <w:tab w:val="num" w:pos="840"/>
          <w:tab w:val="num" w:pos="1440"/>
        </w:tabs>
        <w:ind w:left="0" w:firstLine="0"/>
        <w:rPr>
          <w:sz w:val="28"/>
          <w:szCs w:val="28"/>
        </w:rPr>
      </w:pPr>
      <w:r w:rsidRPr="00C22D8B">
        <w:rPr>
          <w:sz w:val="28"/>
          <w:szCs w:val="28"/>
        </w:rPr>
        <w:t>Порядок атестації педагогічного працівника затверджує центральний орган виконавчої влади у сфері освіти і науки.</w:t>
      </w:r>
    </w:p>
    <w:p w:rsidR="00E70522" w:rsidRPr="00C22D8B" w:rsidRDefault="00746856" w:rsidP="005B3AB1">
      <w:pPr>
        <w:tabs>
          <w:tab w:val="left" w:pos="360"/>
        </w:tabs>
        <w:outlineLvl w:val="2"/>
        <w:rPr>
          <w:b/>
          <w:bCs/>
          <w:sz w:val="28"/>
          <w:szCs w:val="28"/>
        </w:rPr>
      </w:pPr>
      <w:r>
        <w:rPr>
          <w:b/>
          <w:bCs/>
          <w:sz w:val="28"/>
          <w:szCs w:val="28"/>
          <w:lang w:val="uk-UA"/>
        </w:rPr>
        <w:t>7.3</w:t>
      </w:r>
      <w:r w:rsidR="00E70522" w:rsidRPr="00C22D8B">
        <w:rPr>
          <w:b/>
          <w:bCs/>
          <w:sz w:val="28"/>
          <w:szCs w:val="28"/>
        </w:rPr>
        <w:t>. Сертифікація педагогічних працівників</w:t>
      </w:r>
    </w:p>
    <w:p w:rsidR="00E70522" w:rsidRPr="00C22D8B" w:rsidRDefault="00E70522" w:rsidP="005B3AB1">
      <w:pPr>
        <w:numPr>
          <w:ilvl w:val="2"/>
          <w:numId w:val="131"/>
        </w:numPr>
        <w:tabs>
          <w:tab w:val="clear" w:pos="1080"/>
          <w:tab w:val="left" w:pos="360"/>
          <w:tab w:val="num" w:pos="840"/>
        </w:tabs>
        <w:ind w:left="0" w:firstLine="0"/>
        <w:rPr>
          <w:sz w:val="28"/>
          <w:szCs w:val="28"/>
        </w:rPr>
      </w:pPr>
      <w:r w:rsidRPr="00C22D8B">
        <w:rPr>
          <w:sz w:val="28"/>
          <w:szCs w:val="28"/>
        </w:rPr>
        <w:t>Сертифікація - це зовнішнє оцінювання фахових знань педагогічного працівника (у тому числі з педагогіки та психології, практичних вмінь застосування сучасних методів і технологій навчання) з метою визначення відповідності рівня його професійних компетентностей вимогам професійного стандарту.</w:t>
      </w:r>
    </w:p>
    <w:p w:rsidR="00E70522" w:rsidRPr="00D21892" w:rsidRDefault="00E70522" w:rsidP="00D178FF">
      <w:pPr>
        <w:numPr>
          <w:ilvl w:val="2"/>
          <w:numId w:val="131"/>
        </w:numPr>
        <w:tabs>
          <w:tab w:val="clear" w:pos="1080"/>
          <w:tab w:val="left" w:pos="360"/>
          <w:tab w:val="num" w:pos="840"/>
        </w:tabs>
        <w:spacing w:before="100" w:beforeAutospacing="1" w:after="100" w:afterAutospacing="1"/>
        <w:ind w:left="0" w:firstLine="0"/>
        <w:rPr>
          <w:sz w:val="28"/>
          <w:szCs w:val="28"/>
        </w:rPr>
      </w:pPr>
      <w:r w:rsidRPr="00C22D8B">
        <w:rPr>
          <w:sz w:val="28"/>
          <w:szCs w:val="28"/>
        </w:rPr>
        <w:t xml:space="preserve">Сертифікація педагогічного працівника </w:t>
      </w:r>
      <w:r w:rsidRPr="00D21892">
        <w:rPr>
          <w:sz w:val="28"/>
          <w:szCs w:val="28"/>
        </w:rPr>
        <w:t>відбувається на добровільних засадах виключно за його ініціативи.</w:t>
      </w:r>
    </w:p>
    <w:p w:rsidR="00E70522" w:rsidRPr="00C22D8B" w:rsidRDefault="00E70522" w:rsidP="00D178FF">
      <w:pPr>
        <w:numPr>
          <w:ilvl w:val="2"/>
          <w:numId w:val="131"/>
        </w:numPr>
        <w:tabs>
          <w:tab w:val="clear" w:pos="1080"/>
          <w:tab w:val="left" w:pos="360"/>
          <w:tab w:val="num" w:pos="840"/>
        </w:tabs>
        <w:spacing w:before="100" w:beforeAutospacing="1" w:after="100" w:afterAutospacing="1"/>
        <w:ind w:left="0" w:firstLine="0"/>
        <w:rPr>
          <w:sz w:val="28"/>
          <w:szCs w:val="28"/>
        </w:rPr>
      </w:pPr>
      <w:r w:rsidRPr="00D21892">
        <w:rPr>
          <w:sz w:val="28"/>
          <w:szCs w:val="28"/>
        </w:rPr>
        <w:t>Формування та забезпечення функціонування си</w:t>
      </w:r>
      <w:r w:rsidRPr="00C22D8B">
        <w:rPr>
          <w:sz w:val="28"/>
          <w:szCs w:val="28"/>
        </w:rPr>
        <w:t>стеми сертифікації педагогічних працівників здійснює центральний орган виконавчої влади у сфері освіти і науки із залученням спеціально уповноваженої державою установи, що є відповідальною за зовнішнє незалежне оцінювання.</w:t>
      </w:r>
    </w:p>
    <w:p w:rsidR="00E70522" w:rsidRPr="00C22D8B" w:rsidRDefault="00E70522" w:rsidP="00D178FF">
      <w:pPr>
        <w:numPr>
          <w:ilvl w:val="2"/>
          <w:numId w:val="131"/>
        </w:numPr>
        <w:tabs>
          <w:tab w:val="clear" w:pos="1080"/>
          <w:tab w:val="left" w:pos="360"/>
          <w:tab w:val="num" w:pos="840"/>
        </w:tabs>
        <w:spacing w:before="100" w:beforeAutospacing="1" w:after="100" w:afterAutospacing="1"/>
        <w:ind w:left="0" w:firstLine="0"/>
        <w:rPr>
          <w:sz w:val="28"/>
          <w:szCs w:val="28"/>
        </w:rPr>
      </w:pPr>
      <w:r w:rsidRPr="00C22D8B">
        <w:rPr>
          <w:sz w:val="28"/>
          <w:szCs w:val="28"/>
        </w:rPr>
        <w:t>За результатами успішного проходження сертифікації особі видається сертифікат, який є дійсним упродовж п'яти років.</w:t>
      </w:r>
    </w:p>
    <w:p w:rsidR="00E70522" w:rsidRPr="00C22D8B" w:rsidRDefault="00E70522" w:rsidP="00D178FF">
      <w:pPr>
        <w:numPr>
          <w:ilvl w:val="2"/>
          <w:numId w:val="131"/>
        </w:numPr>
        <w:tabs>
          <w:tab w:val="clear" w:pos="1080"/>
          <w:tab w:val="left" w:pos="360"/>
          <w:tab w:val="num" w:pos="840"/>
        </w:tabs>
        <w:spacing w:before="100" w:beforeAutospacing="1" w:after="100" w:afterAutospacing="1"/>
        <w:ind w:left="0" w:firstLine="0"/>
        <w:rPr>
          <w:sz w:val="28"/>
          <w:szCs w:val="28"/>
        </w:rPr>
      </w:pPr>
      <w:r w:rsidRPr="00C22D8B">
        <w:rPr>
          <w:sz w:val="28"/>
          <w:szCs w:val="28"/>
        </w:rPr>
        <w:t>Педагогічні працівники, які мають сертифікат, залучаються до проведення інституційного аудиту в інших закладах освіти, розробки та акредитації освітніх програм, а також до інших процедур і заходів, пов'язаних із забезпечення якості та впровадженням інновацій, педагогічних новацій і технологій в системі освіти.</w:t>
      </w:r>
    </w:p>
    <w:p w:rsidR="00E70522" w:rsidRDefault="00E70522" w:rsidP="005B3AB1">
      <w:pPr>
        <w:numPr>
          <w:ilvl w:val="2"/>
          <w:numId w:val="131"/>
        </w:numPr>
        <w:tabs>
          <w:tab w:val="clear" w:pos="1080"/>
          <w:tab w:val="left" w:pos="360"/>
          <w:tab w:val="num" w:pos="840"/>
        </w:tabs>
        <w:ind w:left="0" w:firstLine="0"/>
        <w:rPr>
          <w:sz w:val="28"/>
          <w:szCs w:val="28"/>
        </w:rPr>
      </w:pPr>
      <w:r w:rsidRPr="00C22D8B">
        <w:rPr>
          <w:sz w:val="28"/>
          <w:szCs w:val="28"/>
        </w:rPr>
        <w:t>Порядок проходження сертифікації затверджує Кабінет Міністрів України.</w:t>
      </w:r>
    </w:p>
    <w:p w:rsidR="004C11B6" w:rsidRPr="00C22D8B" w:rsidRDefault="004C11B6" w:rsidP="004C11B6">
      <w:pPr>
        <w:tabs>
          <w:tab w:val="left" w:pos="360"/>
        </w:tabs>
        <w:rPr>
          <w:sz w:val="28"/>
          <w:szCs w:val="28"/>
        </w:rPr>
      </w:pPr>
    </w:p>
    <w:p w:rsidR="004C11B6" w:rsidRDefault="00B8289A" w:rsidP="004C11B6">
      <w:pPr>
        <w:tabs>
          <w:tab w:val="left" w:pos="360"/>
        </w:tabs>
        <w:jc w:val="center"/>
        <w:outlineLvl w:val="2"/>
        <w:rPr>
          <w:b/>
          <w:bCs/>
          <w:sz w:val="28"/>
          <w:szCs w:val="28"/>
        </w:rPr>
      </w:pPr>
      <w:r>
        <w:rPr>
          <w:b/>
          <w:bCs/>
          <w:sz w:val="28"/>
          <w:szCs w:val="28"/>
          <w:lang w:val="en-US"/>
        </w:rPr>
        <w:t>VIII</w:t>
      </w:r>
      <w:r w:rsidR="009870D1" w:rsidRPr="00CD5398">
        <w:rPr>
          <w:b/>
          <w:bCs/>
          <w:sz w:val="28"/>
          <w:szCs w:val="28"/>
          <w:lang w:val="uk-UA"/>
        </w:rPr>
        <w:t xml:space="preserve">. </w:t>
      </w:r>
      <w:r w:rsidR="00E70522" w:rsidRPr="00CD5398">
        <w:rPr>
          <w:b/>
          <w:bCs/>
          <w:sz w:val="28"/>
          <w:szCs w:val="28"/>
        </w:rPr>
        <w:t xml:space="preserve">ФІНАНСОВО-ЕКОНОМІЧНІ ВІДНОСИНИ </w:t>
      </w:r>
    </w:p>
    <w:p w:rsidR="00E70522" w:rsidRDefault="00E70522" w:rsidP="004C11B6">
      <w:pPr>
        <w:tabs>
          <w:tab w:val="left" w:pos="360"/>
        </w:tabs>
        <w:jc w:val="center"/>
        <w:outlineLvl w:val="2"/>
        <w:rPr>
          <w:b/>
          <w:bCs/>
          <w:sz w:val="28"/>
          <w:szCs w:val="28"/>
          <w:lang w:val="uk-UA"/>
        </w:rPr>
      </w:pPr>
      <w:r w:rsidRPr="00CD5398">
        <w:rPr>
          <w:b/>
          <w:bCs/>
          <w:sz w:val="28"/>
          <w:szCs w:val="28"/>
        </w:rPr>
        <w:t xml:space="preserve">У </w:t>
      </w:r>
      <w:r w:rsidR="00D61EE5">
        <w:rPr>
          <w:b/>
          <w:bCs/>
          <w:sz w:val="28"/>
          <w:szCs w:val="28"/>
          <w:lang w:val="uk-UA"/>
        </w:rPr>
        <w:t>НАВЧАЛЬНОМУ ЗАКЛАДІ</w:t>
      </w:r>
    </w:p>
    <w:p w:rsidR="004C11B6" w:rsidRPr="00CD5398" w:rsidRDefault="004C11B6" w:rsidP="004C11B6">
      <w:pPr>
        <w:tabs>
          <w:tab w:val="left" w:pos="360"/>
        </w:tabs>
        <w:jc w:val="center"/>
        <w:outlineLvl w:val="2"/>
        <w:rPr>
          <w:b/>
          <w:bCs/>
          <w:sz w:val="28"/>
          <w:szCs w:val="28"/>
        </w:rPr>
      </w:pPr>
    </w:p>
    <w:p w:rsidR="00E70522" w:rsidRPr="00D21892" w:rsidRDefault="00746856" w:rsidP="005B3AB1">
      <w:pPr>
        <w:tabs>
          <w:tab w:val="left" w:pos="360"/>
        </w:tabs>
        <w:outlineLvl w:val="2"/>
        <w:rPr>
          <w:sz w:val="28"/>
          <w:szCs w:val="28"/>
          <w:lang w:val="uk-UA"/>
        </w:rPr>
      </w:pPr>
      <w:r>
        <w:rPr>
          <w:b/>
          <w:bCs/>
          <w:sz w:val="28"/>
          <w:szCs w:val="28"/>
          <w:lang w:val="uk-UA"/>
        </w:rPr>
        <w:t>8.1.</w:t>
      </w:r>
      <w:r w:rsidR="00E70522" w:rsidRPr="00CD5398">
        <w:rPr>
          <w:b/>
          <w:bCs/>
          <w:sz w:val="28"/>
          <w:szCs w:val="28"/>
        </w:rPr>
        <w:t xml:space="preserve"> Фінансуванн</w:t>
      </w:r>
      <w:r w:rsidR="006E11C3" w:rsidRPr="00CD5398">
        <w:rPr>
          <w:b/>
          <w:bCs/>
          <w:sz w:val="28"/>
          <w:szCs w:val="28"/>
          <w:lang w:val="uk-UA"/>
        </w:rPr>
        <w:t xml:space="preserve">я </w:t>
      </w:r>
      <w:r w:rsidR="00D21892">
        <w:rPr>
          <w:b/>
          <w:bCs/>
          <w:sz w:val="28"/>
          <w:szCs w:val="28"/>
        </w:rPr>
        <w:t xml:space="preserve">навчального </w:t>
      </w:r>
      <w:r w:rsidR="00D21892">
        <w:rPr>
          <w:b/>
          <w:bCs/>
          <w:sz w:val="28"/>
          <w:szCs w:val="28"/>
          <w:lang w:val="uk-UA"/>
        </w:rPr>
        <w:t>закладу</w:t>
      </w:r>
    </w:p>
    <w:p w:rsidR="00E70522" w:rsidRPr="00CD5398" w:rsidRDefault="00E70522" w:rsidP="005B3AB1">
      <w:pPr>
        <w:numPr>
          <w:ilvl w:val="2"/>
          <w:numId w:val="132"/>
        </w:numPr>
        <w:tabs>
          <w:tab w:val="clear" w:pos="1080"/>
          <w:tab w:val="left" w:pos="360"/>
          <w:tab w:val="num" w:pos="840"/>
        </w:tabs>
        <w:ind w:left="0" w:firstLine="0"/>
        <w:rPr>
          <w:sz w:val="28"/>
          <w:szCs w:val="28"/>
        </w:rPr>
      </w:pPr>
      <w:r w:rsidRPr="00CD5398">
        <w:rPr>
          <w:sz w:val="28"/>
          <w:szCs w:val="28"/>
        </w:rPr>
        <w:lastRenderedPageBreak/>
        <w:t xml:space="preserve">Фінансування </w:t>
      </w:r>
      <w:r w:rsidR="00D21892">
        <w:rPr>
          <w:sz w:val="28"/>
          <w:szCs w:val="28"/>
          <w:lang w:val="uk-UA"/>
        </w:rPr>
        <w:t>навчального закладу</w:t>
      </w:r>
      <w:r w:rsidRPr="00CD5398">
        <w:rPr>
          <w:sz w:val="28"/>
          <w:szCs w:val="28"/>
        </w:rPr>
        <w:t xml:space="preserve"> здійснюється за рахунок коштів відповідних бюджетів, а також інших джерел фінансування, не заборонених законодавством.</w:t>
      </w:r>
    </w:p>
    <w:p w:rsidR="006E11C3" w:rsidRPr="00CD5398" w:rsidRDefault="00E70522" w:rsidP="00D178FF">
      <w:pPr>
        <w:numPr>
          <w:ilvl w:val="2"/>
          <w:numId w:val="132"/>
        </w:numPr>
        <w:tabs>
          <w:tab w:val="clear" w:pos="1080"/>
          <w:tab w:val="left" w:pos="360"/>
          <w:tab w:val="num" w:pos="840"/>
        </w:tabs>
        <w:spacing w:before="100" w:beforeAutospacing="1" w:after="100" w:afterAutospacing="1"/>
        <w:ind w:left="0" w:firstLine="0"/>
        <w:rPr>
          <w:sz w:val="28"/>
          <w:szCs w:val="28"/>
        </w:rPr>
      </w:pPr>
      <w:r w:rsidRPr="00CD5398">
        <w:rPr>
          <w:sz w:val="28"/>
          <w:szCs w:val="28"/>
        </w:rPr>
        <w:t>Заклад освіти ма</w:t>
      </w:r>
      <w:r w:rsidRPr="00CD5398">
        <w:rPr>
          <w:sz w:val="28"/>
          <w:szCs w:val="28"/>
          <w:lang w:val="uk-UA"/>
        </w:rPr>
        <w:t>є</w:t>
      </w:r>
      <w:r w:rsidRPr="00CD5398">
        <w:rPr>
          <w:sz w:val="28"/>
          <w:szCs w:val="28"/>
        </w:rPr>
        <w:t xml:space="preserve"> право надавати платні освітні та інші послуги</w:t>
      </w:r>
      <w:r w:rsidR="004E5DF6">
        <w:rPr>
          <w:sz w:val="28"/>
          <w:szCs w:val="28"/>
          <w:lang w:val="uk-UA"/>
        </w:rPr>
        <w:t xml:space="preserve"> згідно з чинним законодавством</w:t>
      </w:r>
      <w:r w:rsidR="006E11C3" w:rsidRPr="00CD5398">
        <w:rPr>
          <w:sz w:val="28"/>
          <w:szCs w:val="28"/>
          <w:lang w:val="uk-UA"/>
        </w:rPr>
        <w:t>.</w:t>
      </w:r>
    </w:p>
    <w:p w:rsidR="006E11C3" w:rsidRPr="00CD5398" w:rsidRDefault="00E70522" w:rsidP="00D178FF">
      <w:pPr>
        <w:numPr>
          <w:ilvl w:val="2"/>
          <w:numId w:val="132"/>
        </w:numPr>
        <w:tabs>
          <w:tab w:val="clear" w:pos="1080"/>
          <w:tab w:val="left" w:pos="360"/>
          <w:tab w:val="num" w:pos="840"/>
        </w:tabs>
        <w:spacing w:before="100" w:beforeAutospacing="1" w:after="100" w:afterAutospacing="1"/>
        <w:ind w:left="0" w:firstLine="0"/>
        <w:rPr>
          <w:b/>
          <w:sz w:val="28"/>
          <w:szCs w:val="28"/>
          <w:u w:val="single"/>
        </w:rPr>
      </w:pPr>
      <w:r w:rsidRPr="00CD5398">
        <w:rPr>
          <w:sz w:val="28"/>
          <w:szCs w:val="28"/>
        </w:rPr>
        <w:t xml:space="preserve">Фінансування дошкільної та позашкільної освіти здійснюється за рахунок коштів державного або місцевих бюджетів, а також за рахунок </w:t>
      </w:r>
      <w:r w:rsidRPr="00CD5398">
        <w:rPr>
          <w:sz w:val="28"/>
          <w:szCs w:val="28"/>
          <w:u w:val="single"/>
        </w:rPr>
        <w:t>інших джерел, не</w:t>
      </w:r>
      <w:r w:rsidRPr="00CD5398">
        <w:rPr>
          <w:sz w:val="28"/>
          <w:szCs w:val="28"/>
        </w:rPr>
        <w:t xml:space="preserve"> заборонених законодавством. </w:t>
      </w:r>
    </w:p>
    <w:p w:rsidR="006E11C3" w:rsidRPr="00CD5398" w:rsidRDefault="00E70522" w:rsidP="00D178FF">
      <w:pPr>
        <w:numPr>
          <w:ilvl w:val="2"/>
          <w:numId w:val="132"/>
        </w:numPr>
        <w:tabs>
          <w:tab w:val="clear" w:pos="1080"/>
          <w:tab w:val="left" w:pos="360"/>
          <w:tab w:val="num" w:pos="840"/>
        </w:tabs>
        <w:spacing w:before="100" w:beforeAutospacing="1" w:after="100" w:afterAutospacing="1"/>
        <w:ind w:left="0" w:firstLine="0"/>
        <w:rPr>
          <w:sz w:val="28"/>
          <w:szCs w:val="28"/>
        </w:rPr>
      </w:pPr>
      <w:r w:rsidRPr="00CD5398">
        <w:rPr>
          <w:sz w:val="28"/>
          <w:szCs w:val="28"/>
          <w:lang w:val="uk-UA"/>
        </w:rPr>
        <w:t>Фінансування повної загальної середньої освіти здійснюється за рахунок коштів державного бюджету, у тому числі шляхом надання субвенції на здобуття повної загальної середньої освіти місцевим бюджетам, місцевого бюджету та інших джерел, не заборонених законодавством.</w:t>
      </w:r>
      <w:r w:rsidR="00D61EE5">
        <w:rPr>
          <w:sz w:val="28"/>
          <w:szCs w:val="28"/>
          <w:lang w:val="uk-UA"/>
        </w:rPr>
        <w:t xml:space="preserve"> Навчальні заклади</w:t>
      </w:r>
      <w:r w:rsidRPr="00CD5398">
        <w:rPr>
          <w:sz w:val="28"/>
          <w:szCs w:val="28"/>
        </w:rPr>
        <w:t xml:space="preserve"> мають право отримувати фінансування різних видів та з різних джерел, не заборонених законодавством. </w:t>
      </w:r>
    </w:p>
    <w:p w:rsidR="00E70522" w:rsidRPr="00CD5398" w:rsidRDefault="00D61EE5" w:rsidP="005B3AB1">
      <w:pPr>
        <w:numPr>
          <w:ilvl w:val="2"/>
          <w:numId w:val="132"/>
        </w:numPr>
        <w:tabs>
          <w:tab w:val="clear" w:pos="1080"/>
          <w:tab w:val="left" w:pos="360"/>
          <w:tab w:val="num" w:pos="840"/>
        </w:tabs>
        <w:ind w:left="0" w:firstLine="0"/>
        <w:rPr>
          <w:sz w:val="28"/>
          <w:szCs w:val="28"/>
        </w:rPr>
      </w:pPr>
      <w:r>
        <w:rPr>
          <w:sz w:val="28"/>
          <w:szCs w:val="28"/>
          <w:lang w:val="uk-UA"/>
        </w:rPr>
        <w:t>Навчальні заклади</w:t>
      </w:r>
      <w:r w:rsidR="00E70522" w:rsidRPr="00CD5398">
        <w:rPr>
          <w:sz w:val="28"/>
          <w:szCs w:val="28"/>
        </w:rPr>
        <w:t xml:space="preserve"> мають право розміщувати власні надходження на поточних рахунках та тимчасово вільні кошти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6E11C3" w:rsidRPr="00CD5398" w:rsidRDefault="00746856" w:rsidP="005B3AB1">
      <w:pPr>
        <w:tabs>
          <w:tab w:val="left" w:pos="360"/>
        </w:tabs>
        <w:outlineLvl w:val="2"/>
        <w:rPr>
          <w:b/>
          <w:bCs/>
          <w:sz w:val="28"/>
          <w:szCs w:val="28"/>
          <w:lang w:val="uk-UA"/>
        </w:rPr>
      </w:pPr>
      <w:r>
        <w:rPr>
          <w:b/>
          <w:bCs/>
          <w:sz w:val="28"/>
          <w:szCs w:val="28"/>
          <w:lang w:val="uk-UA"/>
        </w:rPr>
        <w:t>8.2.</w:t>
      </w:r>
      <w:r w:rsidR="006E11C3" w:rsidRPr="00CD5398">
        <w:rPr>
          <w:b/>
          <w:bCs/>
          <w:sz w:val="28"/>
          <w:szCs w:val="28"/>
        </w:rPr>
        <w:t xml:space="preserve"> Фінансово-господарська діяльність </w:t>
      </w:r>
      <w:r w:rsidR="009846B1">
        <w:rPr>
          <w:b/>
          <w:bCs/>
          <w:sz w:val="28"/>
          <w:szCs w:val="28"/>
          <w:lang w:val="uk-UA"/>
        </w:rPr>
        <w:t>навчального закладу</w:t>
      </w:r>
      <w:r w:rsidR="006E11C3" w:rsidRPr="00CD5398">
        <w:rPr>
          <w:b/>
          <w:bCs/>
          <w:sz w:val="28"/>
          <w:szCs w:val="28"/>
        </w:rPr>
        <w:t xml:space="preserve"> </w:t>
      </w:r>
    </w:p>
    <w:p w:rsidR="006E11C3" w:rsidRPr="00CD5398" w:rsidRDefault="006E11C3" w:rsidP="005B3AB1">
      <w:pPr>
        <w:numPr>
          <w:ilvl w:val="2"/>
          <w:numId w:val="133"/>
        </w:numPr>
        <w:tabs>
          <w:tab w:val="clear" w:pos="1080"/>
          <w:tab w:val="left" w:pos="360"/>
          <w:tab w:val="num" w:pos="720"/>
        </w:tabs>
        <w:ind w:left="0" w:firstLine="0"/>
        <w:outlineLvl w:val="2"/>
        <w:rPr>
          <w:sz w:val="28"/>
          <w:szCs w:val="28"/>
        </w:rPr>
      </w:pPr>
      <w:r w:rsidRPr="00CD5398">
        <w:rPr>
          <w:sz w:val="28"/>
          <w:szCs w:val="28"/>
        </w:rPr>
        <w:t xml:space="preserve">Джерелами фінансування </w:t>
      </w:r>
      <w:r w:rsidR="009846B1">
        <w:rPr>
          <w:sz w:val="28"/>
          <w:szCs w:val="28"/>
          <w:lang w:val="uk-UA"/>
        </w:rPr>
        <w:t>навчального закладу</w:t>
      </w:r>
      <w:r w:rsidRPr="00CD5398">
        <w:rPr>
          <w:sz w:val="28"/>
          <w:szCs w:val="28"/>
        </w:rPr>
        <w:t xml:space="preserve"> можуть бути:</w:t>
      </w:r>
    </w:p>
    <w:p w:rsidR="006E11C3" w:rsidRPr="00CD5398" w:rsidRDefault="006E11C3" w:rsidP="005B3AB1">
      <w:pPr>
        <w:numPr>
          <w:ilvl w:val="0"/>
          <w:numId w:val="50"/>
        </w:numPr>
        <w:tabs>
          <w:tab w:val="left" w:pos="360"/>
        </w:tabs>
        <w:ind w:left="0" w:firstLine="0"/>
        <w:rPr>
          <w:sz w:val="28"/>
          <w:szCs w:val="28"/>
        </w:rPr>
      </w:pPr>
      <w:r w:rsidRPr="00CD5398">
        <w:rPr>
          <w:sz w:val="28"/>
          <w:szCs w:val="28"/>
        </w:rPr>
        <w:t>державний бюджет;</w:t>
      </w:r>
    </w:p>
    <w:p w:rsidR="006E11C3" w:rsidRPr="00CD5398" w:rsidRDefault="006E11C3" w:rsidP="00D178FF">
      <w:pPr>
        <w:numPr>
          <w:ilvl w:val="0"/>
          <w:numId w:val="50"/>
        </w:numPr>
        <w:tabs>
          <w:tab w:val="left" w:pos="360"/>
        </w:tabs>
        <w:spacing w:before="100" w:beforeAutospacing="1" w:after="100" w:afterAutospacing="1"/>
        <w:ind w:left="0" w:firstLine="0"/>
        <w:rPr>
          <w:sz w:val="28"/>
          <w:szCs w:val="28"/>
        </w:rPr>
      </w:pPr>
      <w:r w:rsidRPr="00CD5398">
        <w:rPr>
          <w:sz w:val="28"/>
          <w:szCs w:val="28"/>
        </w:rPr>
        <w:t>місцеві бюджети;</w:t>
      </w:r>
    </w:p>
    <w:p w:rsidR="006E11C3" w:rsidRPr="00CD5398" w:rsidRDefault="006E11C3" w:rsidP="00D178FF">
      <w:pPr>
        <w:numPr>
          <w:ilvl w:val="0"/>
          <w:numId w:val="50"/>
        </w:numPr>
        <w:tabs>
          <w:tab w:val="left" w:pos="360"/>
        </w:tabs>
        <w:spacing w:before="100" w:beforeAutospacing="1" w:after="100" w:afterAutospacing="1"/>
        <w:ind w:left="0" w:firstLine="0"/>
        <w:rPr>
          <w:sz w:val="28"/>
          <w:szCs w:val="28"/>
        </w:rPr>
      </w:pPr>
      <w:r w:rsidRPr="00CD5398">
        <w:rPr>
          <w:sz w:val="28"/>
          <w:szCs w:val="28"/>
        </w:rPr>
        <w:t>кошти, одержані за надання освітніх послуг відповідно до укладених договорів;</w:t>
      </w:r>
    </w:p>
    <w:p w:rsidR="006E11C3" w:rsidRPr="00CD5398" w:rsidRDefault="006E11C3" w:rsidP="00D178FF">
      <w:pPr>
        <w:numPr>
          <w:ilvl w:val="0"/>
          <w:numId w:val="50"/>
        </w:numPr>
        <w:tabs>
          <w:tab w:val="left" w:pos="360"/>
        </w:tabs>
        <w:spacing w:before="100" w:beforeAutospacing="1" w:after="100" w:afterAutospacing="1"/>
        <w:ind w:left="0" w:firstLine="0"/>
        <w:rPr>
          <w:sz w:val="28"/>
          <w:szCs w:val="28"/>
        </w:rPr>
      </w:pPr>
      <w:r w:rsidRPr="00CD5398">
        <w:rPr>
          <w:sz w:val="28"/>
          <w:szCs w:val="28"/>
        </w:rPr>
        <w:t>кошти, одержані за науково-дослідні роботи (послуги) та інші роботи, виконані закладом освіти на замовлення підприємств, установ, організацій, інших юридичних та фізичних осіб;</w:t>
      </w:r>
    </w:p>
    <w:p w:rsidR="006E11C3" w:rsidRPr="00CD5398" w:rsidRDefault="006E11C3" w:rsidP="00D178FF">
      <w:pPr>
        <w:numPr>
          <w:ilvl w:val="0"/>
          <w:numId w:val="50"/>
        </w:numPr>
        <w:tabs>
          <w:tab w:val="left" w:pos="360"/>
        </w:tabs>
        <w:spacing w:before="100" w:beforeAutospacing="1" w:after="100" w:afterAutospacing="1"/>
        <w:ind w:left="0" w:firstLine="0"/>
        <w:rPr>
          <w:sz w:val="28"/>
          <w:szCs w:val="28"/>
        </w:rPr>
      </w:pPr>
      <w:r w:rsidRPr="00CD5398">
        <w:rPr>
          <w:sz w:val="28"/>
          <w:szCs w:val="28"/>
        </w:rPr>
        <w:t>гранти вітчизняних і міжнародних організацій;</w:t>
      </w:r>
    </w:p>
    <w:p w:rsidR="006E11C3" w:rsidRPr="00CD5398" w:rsidRDefault="006E11C3" w:rsidP="00D178FF">
      <w:pPr>
        <w:numPr>
          <w:ilvl w:val="0"/>
          <w:numId w:val="50"/>
        </w:numPr>
        <w:tabs>
          <w:tab w:val="left" w:pos="360"/>
        </w:tabs>
        <w:spacing w:before="100" w:beforeAutospacing="1" w:after="100" w:afterAutospacing="1"/>
        <w:ind w:left="0" w:firstLine="0"/>
        <w:rPr>
          <w:sz w:val="28"/>
          <w:szCs w:val="28"/>
        </w:rPr>
      </w:pPr>
      <w:r w:rsidRPr="00CD5398">
        <w:rPr>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6E11C3" w:rsidRPr="00CD5398" w:rsidRDefault="006E11C3" w:rsidP="00A05212">
      <w:pPr>
        <w:numPr>
          <w:ilvl w:val="0"/>
          <w:numId w:val="50"/>
        </w:numPr>
        <w:tabs>
          <w:tab w:val="left" w:pos="360"/>
        </w:tabs>
        <w:ind w:left="0" w:firstLine="0"/>
        <w:rPr>
          <w:sz w:val="28"/>
          <w:szCs w:val="28"/>
        </w:rPr>
      </w:pPr>
      <w:r w:rsidRPr="00CD5398">
        <w:rPr>
          <w:sz w:val="28"/>
          <w:szCs w:val="28"/>
        </w:rPr>
        <w:t>інші джерела, не заборонені законодавством.</w:t>
      </w:r>
    </w:p>
    <w:p w:rsidR="006E11C3" w:rsidRPr="00CD5398" w:rsidRDefault="0085157C" w:rsidP="00A05212">
      <w:pPr>
        <w:numPr>
          <w:ilvl w:val="2"/>
          <w:numId w:val="133"/>
        </w:numPr>
        <w:tabs>
          <w:tab w:val="clear" w:pos="1080"/>
          <w:tab w:val="num" w:pos="0"/>
          <w:tab w:val="left" w:pos="360"/>
        </w:tabs>
        <w:ind w:left="0" w:firstLine="0"/>
        <w:rPr>
          <w:sz w:val="28"/>
          <w:szCs w:val="28"/>
          <w:u w:val="single"/>
        </w:rPr>
      </w:pPr>
      <w:r>
        <w:rPr>
          <w:sz w:val="28"/>
          <w:szCs w:val="28"/>
        </w:rPr>
        <w:t xml:space="preserve">Плата за </w:t>
      </w:r>
      <w:r w:rsidR="006E11C3" w:rsidRPr="00CD5398">
        <w:rPr>
          <w:sz w:val="28"/>
          <w:szCs w:val="28"/>
        </w:rPr>
        <w:t xml:space="preserve"> надання додаткових освітніх послуг встановлюється </w:t>
      </w:r>
      <w:r w:rsidR="009846B1">
        <w:rPr>
          <w:sz w:val="28"/>
          <w:szCs w:val="28"/>
          <w:lang w:val="uk-UA"/>
        </w:rPr>
        <w:t xml:space="preserve">навчальним закладом </w:t>
      </w:r>
      <w:r w:rsidR="006E11C3" w:rsidRPr="00CD5398">
        <w:rPr>
          <w:sz w:val="28"/>
          <w:szCs w:val="28"/>
        </w:rPr>
        <w:t>у гривні</w:t>
      </w:r>
      <w:r w:rsidR="006E11C3" w:rsidRPr="0085157C">
        <w:rPr>
          <w:sz w:val="28"/>
          <w:szCs w:val="28"/>
        </w:rPr>
        <w:t xml:space="preserve">. </w:t>
      </w:r>
      <w:r w:rsidR="006E11C3" w:rsidRPr="00CD5398">
        <w:rPr>
          <w:sz w:val="28"/>
          <w:szCs w:val="28"/>
          <w:u w:val="single"/>
          <w:lang w:val="uk-UA"/>
        </w:rPr>
        <w:t xml:space="preserve"> </w:t>
      </w:r>
    </w:p>
    <w:p w:rsidR="006E11C3" w:rsidRPr="00CD5398" w:rsidRDefault="006E11C3" w:rsidP="00D178FF">
      <w:pPr>
        <w:numPr>
          <w:ilvl w:val="2"/>
          <w:numId w:val="133"/>
        </w:numPr>
        <w:tabs>
          <w:tab w:val="clear" w:pos="1080"/>
          <w:tab w:val="num" w:pos="0"/>
          <w:tab w:val="left" w:pos="360"/>
        </w:tabs>
        <w:spacing w:before="100" w:beforeAutospacing="1" w:after="100" w:afterAutospacing="1"/>
        <w:ind w:left="0" w:firstLine="0"/>
        <w:rPr>
          <w:sz w:val="28"/>
          <w:szCs w:val="28"/>
        </w:rPr>
      </w:pPr>
      <w:r w:rsidRPr="00CD5398">
        <w:rPr>
          <w:sz w:val="28"/>
          <w:szCs w:val="28"/>
        </w:rPr>
        <w:t xml:space="preserve">Розмір та умови оплати за надання додаткових освітніх послуг </w:t>
      </w:r>
      <w:r w:rsidRPr="00CD5398">
        <w:rPr>
          <w:sz w:val="28"/>
          <w:szCs w:val="28"/>
          <w:lang w:val="uk-UA"/>
        </w:rPr>
        <w:t>в</w:t>
      </w:r>
      <w:r w:rsidRPr="00CD5398">
        <w:rPr>
          <w:sz w:val="28"/>
          <w:szCs w:val="28"/>
        </w:rPr>
        <w:t>становлюється у договорі.</w:t>
      </w:r>
    </w:p>
    <w:p w:rsidR="006E11C3" w:rsidRPr="00CD5398" w:rsidRDefault="006E11C3" w:rsidP="00D178FF">
      <w:pPr>
        <w:numPr>
          <w:ilvl w:val="2"/>
          <w:numId w:val="133"/>
        </w:numPr>
        <w:tabs>
          <w:tab w:val="clear" w:pos="1080"/>
          <w:tab w:val="num" w:pos="0"/>
          <w:tab w:val="left" w:pos="360"/>
        </w:tabs>
        <w:spacing w:before="100" w:beforeAutospacing="1" w:after="100" w:afterAutospacing="1"/>
        <w:ind w:left="0" w:firstLine="0"/>
        <w:rPr>
          <w:sz w:val="28"/>
          <w:szCs w:val="28"/>
        </w:rPr>
      </w:pPr>
      <w:r w:rsidRPr="00CD5398">
        <w:rPr>
          <w:sz w:val="28"/>
          <w:szCs w:val="28"/>
        </w:rPr>
        <w:t>Плата може вноситися за надання додаткових освітніх послуг повністю одноразово або частками - щомісяця, щосеместру, щороку.</w:t>
      </w:r>
    </w:p>
    <w:p w:rsidR="006E11C3" w:rsidRPr="00303C50" w:rsidRDefault="004E5DF6" w:rsidP="00D178FF">
      <w:pPr>
        <w:numPr>
          <w:ilvl w:val="2"/>
          <w:numId w:val="133"/>
        </w:numPr>
        <w:tabs>
          <w:tab w:val="clear" w:pos="1080"/>
          <w:tab w:val="num" w:pos="0"/>
          <w:tab w:val="left" w:pos="360"/>
        </w:tabs>
        <w:spacing w:before="100" w:beforeAutospacing="1" w:after="100" w:afterAutospacing="1"/>
        <w:ind w:left="0" w:firstLine="0"/>
        <w:rPr>
          <w:sz w:val="28"/>
          <w:szCs w:val="28"/>
        </w:rPr>
      </w:pPr>
      <w:r>
        <w:rPr>
          <w:sz w:val="28"/>
          <w:szCs w:val="28"/>
          <w:lang w:val="uk-UA"/>
        </w:rPr>
        <w:t>Навчальний заклад</w:t>
      </w:r>
      <w:r w:rsidR="006E11C3" w:rsidRPr="00CD5398">
        <w:rPr>
          <w:sz w:val="28"/>
          <w:szCs w:val="28"/>
        </w:rPr>
        <w:t xml:space="preserve"> має право змінювати плату за навчання (в частині залишку несплаченої суми) у порядку, передбаченому договором, не частіше одного разу на рік і не більш як на</w:t>
      </w:r>
      <w:r w:rsidR="006E11C3" w:rsidRPr="00CD5398">
        <w:rPr>
          <w:sz w:val="28"/>
          <w:szCs w:val="28"/>
          <w:u w:val="single"/>
        </w:rPr>
        <w:t xml:space="preserve"> офіційно визначений рівень інфляції за попередній </w:t>
      </w:r>
      <w:r w:rsidR="006E11C3" w:rsidRPr="00CD5398">
        <w:rPr>
          <w:sz w:val="28"/>
          <w:szCs w:val="28"/>
        </w:rPr>
        <w:t>календарний рік.</w:t>
      </w:r>
    </w:p>
    <w:p w:rsidR="006E11C3" w:rsidRPr="00CD5398" w:rsidRDefault="006E11C3" w:rsidP="00D178FF">
      <w:pPr>
        <w:numPr>
          <w:ilvl w:val="2"/>
          <w:numId w:val="133"/>
        </w:numPr>
        <w:tabs>
          <w:tab w:val="clear" w:pos="1080"/>
          <w:tab w:val="num" w:pos="0"/>
          <w:tab w:val="left" w:pos="360"/>
        </w:tabs>
        <w:spacing w:before="100" w:beforeAutospacing="1" w:after="100" w:afterAutospacing="1"/>
        <w:ind w:left="0" w:firstLine="0"/>
        <w:rPr>
          <w:sz w:val="28"/>
          <w:szCs w:val="28"/>
        </w:rPr>
      </w:pPr>
      <w:r w:rsidRPr="00303C50">
        <w:rPr>
          <w:sz w:val="28"/>
          <w:szCs w:val="28"/>
        </w:rPr>
        <w:t xml:space="preserve">Договір укладається між </w:t>
      </w:r>
      <w:r w:rsidR="009846B1">
        <w:rPr>
          <w:sz w:val="28"/>
          <w:szCs w:val="28"/>
          <w:lang w:val="uk-UA"/>
        </w:rPr>
        <w:t>навчальним закладом</w:t>
      </w:r>
      <w:r w:rsidRPr="00303C50">
        <w:rPr>
          <w:sz w:val="28"/>
          <w:szCs w:val="28"/>
        </w:rPr>
        <w:t xml:space="preserve"> та </w:t>
      </w:r>
      <w:r w:rsidR="00CA78E7" w:rsidRPr="00303C50">
        <w:rPr>
          <w:sz w:val="28"/>
          <w:szCs w:val="28"/>
        </w:rPr>
        <w:t>законними представниками здобувач</w:t>
      </w:r>
      <w:r w:rsidR="00CA78E7" w:rsidRPr="00303C50">
        <w:rPr>
          <w:sz w:val="28"/>
          <w:szCs w:val="28"/>
          <w:lang w:val="uk-UA"/>
        </w:rPr>
        <w:t>а</w:t>
      </w:r>
      <w:r w:rsidRPr="00303C50">
        <w:rPr>
          <w:sz w:val="28"/>
          <w:szCs w:val="28"/>
        </w:rPr>
        <w:t xml:space="preserve"> освіти та/або юридичною чи фізичною </w:t>
      </w:r>
      <w:r w:rsidRPr="00CD5398">
        <w:rPr>
          <w:sz w:val="28"/>
          <w:szCs w:val="28"/>
        </w:rPr>
        <w:t>особою, яка здійснює оплату.</w:t>
      </w:r>
    </w:p>
    <w:p w:rsidR="006E11C3" w:rsidRPr="00CD5398" w:rsidRDefault="006E11C3" w:rsidP="00D178FF">
      <w:pPr>
        <w:numPr>
          <w:ilvl w:val="2"/>
          <w:numId w:val="133"/>
        </w:numPr>
        <w:tabs>
          <w:tab w:val="clear" w:pos="1080"/>
          <w:tab w:val="num" w:pos="0"/>
          <w:tab w:val="left" w:pos="360"/>
        </w:tabs>
        <w:spacing w:before="100" w:beforeAutospacing="1" w:after="100" w:afterAutospacing="1"/>
        <w:ind w:left="0" w:firstLine="0"/>
        <w:rPr>
          <w:sz w:val="28"/>
          <w:szCs w:val="28"/>
        </w:rPr>
      </w:pPr>
      <w:r w:rsidRPr="00CD5398">
        <w:rPr>
          <w:sz w:val="28"/>
          <w:szCs w:val="28"/>
        </w:rPr>
        <w:lastRenderedPageBreak/>
        <w:t>Інші питання оплати надання додаткових освітніх послуг у закладах освіти регулюється спеціальними законами.</w:t>
      </w:r>
    </w:p>
    <w:p w:rsidR="006E11C3" w:rsidRPr="00CD5398" w:rsidRDefault="006E11C3" w:rsidP="00D178FF">
      <w:pPr>
        <w:numPr>
          <w:ilvl w:val="2"/>
          <w:numId w:val="133"/>
        </w:numPr>
        <w:tabs>
          <w:tab w:val="clear" w:pos="1080"/>
          <w:tab w:val="num" w:pos="0"/>
          <w:tab w:val="left" w:pos="360"/>
        </w:tabs>
        <w:spacing w:before="100" w:beforeAutospacing="1" w:after="100" w:afterAutospacing="1"/>
        <w:ind w:left="0" w:firstLine="0"/>
        <w:rPr>
          <w:sz w:val="28"/>
          <w:szCs w:val="28"/>
        </w:rPr>
      </w:pPr>
      <w:r w:rsidRPr="00CD5398">
        <w:rPr>
          <w:sz w:val="28"/>
          <w:szCs w:val="28"/>
        </w:rPr>
        <w:t>Розмір плати за надання додаткових освітніх послуг оприлюднюється</w:t>
      </w:r>
      <w:r w:rsidR="00C55CF2" w:rsidRPr="00CD5398">
        <w:rPr>
          <w:sz w:val="28"/>
          <w:szCs w:val="28"/>
          <w:lang w:val="uk-UA"/>
        </w:rPr>
        <w:t xml:space="preserve"> на засіданні Батьківської Асоціації</w:t>
      </w:r>
      <w:r w:rsidRPr="00CD5398">
        <w:rPr>
          <w:sz w:val="28"/>
          <w:szCs w:val="28"/>
        </w:rPr>
        <w:t>.</w:t>
      </w:r>
    </w:p>
    <w:p w:rsidR="006E11C3" w:rsidRPr="00BC4997" w:rsidRDefault="006E11C3" w:rsidP="00D178FF">
      <w:pPr>
        <w:numPr>
          <w:ilvl w:val="2"/>
          <w:numId w:val="133"/>
        </w:numPr>
        <w:tabs>
          <w:tab w:val="clear" w:pos="1080"/>
          <w:tab w:val="num" w:pos="0"/>
          <w:tab w:val="left" w:pos="360"/>
        </w:tabs>
        <w:spacing w:before="100" w:beforeAutospacing="1" w:after="100" w:afterAutospacing="1"/>
        <w:ind w:left="0" w:firstLine="0"/>
        <w:rPr>
          <w:sz w:val="28"/>
          <w:szCs w:val="28"/>
        </w:rPr>
      </w:pPr>
      <w:r w:rsidRPr="00CD5398">
        <w:rPr>
          <w:sz w:val="28"/>
          <w:szCs w:val="28"/>
        </w:rPr>
        <w:t xml:space="preserve">Бюджетні асигнування та кошти, отримані </w:t>
      </w:r>
      <w:r w:rsidR="009846B1">
        <w:rPr>
          <w:sz w:val="28"/>
          <w:szCs w:val="28"/>
          <w:lang w:val="uk-UA"/>
        </w:rPr>
        <w:t>навчальним закладом</w:t>
      </w:r>
      <w:r w:rsidRPr="00CD5398">
        <w:rPr>
          <w:sz w:val="28"/>
          <w:szCs w:val="28"/>
        </w:rPr>
        <w:t xml:space="preserve"> як плата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w:t>
      </w:r>
      <w:r w:rsidR="00EF46B7">
        <w:rPr>
          <w:sz w:val="28"/>
          <w:szCs w:val="28"/>
          <w:lang w:val="uk-UA"/>
        </w:rPr>
        <w:t>навчального закладу</w:t>
      </w:r>
      <w:r w:rsidRPr="00CD5398">
        <w:rPr>
          <w:sz w:val="28"/>
          <w:szCs w:val="28"/>
        </w:rPr>
        <w:t>.</w:t>
      </w:r>
    </w:p>
    <w:p w:rsidR="006E11C3" w:rsidRPr="00BC4997" w:rsidRDefault="006E11C3" w:rsidP="00D178FF">
      <w:pPr>
        <w:numPr>
          <w:ilvl w:val="2"/>
          <w:numId w:val="133"/>
        </w:numPr>
        <w:tabs>
          <w:tab w:val="clear" w:pos="1080"/>
          <w:tab w:val="num" w:pos="0"/>
          <w:tab w:val="left" w:pos="360"/>
          <w:tab w:val="left" w:pos="840"/>
        </w:tabs>
        <w:spacing w:before="100" w:beforeAutospacing="1" w:after="100" w:afterAutospacing="1"/>
        <w:ind w:left="0" w:firstLine="0"/>
        <w:rPr>
          <w:sz w:val="28"/>
          <w:szCs w:val="28"/>
        </w:rPr>
      </w:pPr>
      <w:r w:rsidRPr="00CD5398">
        <w:rPr>
          <w:sz w:val="28"/>
          <w:szCs w:val="28"/>
        </w:rPr>
        <w:t>Кошти, матеріальні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w:t>
      </w:r>
      <w:r w:rsidR="000D1874">
        <w:rPr>
          <w:sz w:val="28"/>
          <w:szCs w:val="28"/>
        </w:rPr>
        <w:t>ому числі нерезидентів</w:t>
      </w:r>
      <w:r w:rsidR="00C55CF2" w:rsidRPr="00CD5398">
        <w:rPr>
          <w:sz w:val="28"/>
          <w:szCs w:val="28"/>
        </w:rPr>
        <w:t xml:space="preserve"> </w:t>
      </w:r>
      <w:r w:rsidR="0033483E">
        <w:rPr>
          <w:sz w:val="28"/>
          <w:szCs w:val="28"/>
          <w:lang w:val="uk-UA"/>
        </w:rPr>
        <w:t>навчального закладу</w:t>
      </w:r>
      <w:r w:rsidRPr="00CD5398">
        <w:rPr>
          <w:sz w:val="28"/>
          <w:szCs w:val="28"/>
        </w:rPr>
        <w:t>, метою діяльності яких не є одержання прибутку, для провадження освітньої, наукової, оздоровчої, спортивної, культурної діяльності</w:t>
      </w:r>
      <w:r w:rsidRPr="00CD5398">
        <w:rPr>
          <w:b/>
          <w:sz w:val="28"/>
          <w:szCs w:val="28"/>
        </w:rPr>
        <w:t xml:space="preserve">, </w:t>
      </w:r>
      <w:r w:rsidRPr="00CD5398">
        <w:rPr>
          <w:sz w:val="28"/>
          <w:szCs w:val="28"/>
        </w:rPr>
        <w:t>не вважаються прибутком.</w:t>
      </w:r>
    </w:p>
    <w:p w:rsidR="006E11C3" w:rsidRPr="00BC4997" w:rsidRDefault="006E11C3" w:rsidP="00D178FF">
      <w:pPr>
        <w:numPr>
          <w:ilvl w:val="2"/>
          <w:numId w:val="133"/>
        </w:numPr>
        <w:tabs>
          <w:tab w:val="clear" w:pos="1080"/>
          <w:tab w:val="num" w:pos="0"/>
          <w:tab w:val="left" w:pos="360"/>
          <w:tab w:val="left" w:pos="840"/>
        </w:tabs>
        <w:spacing w:before="100" w:beforeAutospacing="1" w:after="100" w:afterAutospacing="1"/>
        <w:ind w:left="0" w:firstLine="0"/>
        <w:rPr>
          <w:sz w:val="28"/>
          <w:szCs w:val="28"/>
        </w:rPr>
      </w:pPr>
      <w:r w:rsidRPr="00CD5398">
        <w:rPr>
          <w:sz w:val="28"/>
          <w:szCs w:val="28"/>
        </w:rPr>
        <w:t xml:space="preserve">У разі одержання коштів з інших джерел бюджетні асигнування </w:t>
      </w:r>
      <w:r w:rsidR="00EF46B7">
        <w:rPr>
          <w:sz w:val="28"/>
          <w:szCs w:val="28"/>
          <w:lang w:val="uk-UA"/>
        </w:rPr>
        <w:t>навчального закладу</w:t>
      </w:r>
      <w:r w:rsidR="00C55CF2" w:rsidRPr="00CD5398">
        <w:rPr>
          <w:sz w:val="28"/>
          <w:szCs w:val="28"/>
          <w:lang w:val="uk-UA"/>
        </w:rPr>
        <w:t xml:space="preserve"> </w:t>
      </w:r>
      <w:r w:rsidRPr="00CD5398">
        <w:rPr>
          <w:sz w:val="28"/>
          <w:szCs w:val="28"/>
        </w:rPr>
        <w:t>не зменшуються.</w:t>
      </w:r>
    </w:p>
    <w:p w:rsidR="00CB10A5" w:rsidRPr="00BC4997" w:rsidRDefault="00CB10A5" w:rsidP="00D178FF">
      <w:pPr>
        <w:numPr>
          <w:ilvl w:val="2"/>
          <w:numId w:val="133"/>
        </w:numPr>
        <w:tabs>
          <w:tab w:val="clear" w:pos="1080"/>
          <w:tab w:val="num" w:pos="0"/>
          <w:tab w:val="left" w:pos="360"/>
          <w:tab w:val="left" w:pos="840"/>
        </w:tabs>
        <w:spacing w:before="100" w:beforeAutospacing="1" w:after="100" w:afterAutospacing="1"/>
        <w:ind w:left="0" w:firstLine="0"/>
        <w:rPr>
          <w:sz w:val="28"/>
          <w:szCs w:val="28"/>
        </w:rPr>
      </w:pPr>
      <w:r w:rsidRPr="00CD5398">
        <w:rPr>
          <w:sz w:val="28"/>
          <w:szCs w:val="28"/>
          <w:lang w:val="uk-UA"/>
        </w:rPr>
        <w:t xml:space="preserve">Рішенням Батьківської Асоціації </w:t>
      </w:r>
      <w:r w:rsidR="0085157C">
        <w:rPr>
          <w:sz w:val="28"/>
          <w:szCs w:val="28"/>
          <w:lang w:val="uk-UA"/>
        </w:rPr>
        <w:t>може створюватися</w:t>
      </w:r>
      <w:r w:rsidRPr="00CD5398">
        <w:rPr>
          <w:sz w:val="28"/>
          <w:szCs w:val="28"/>
          <w:lang w:val="uk-UA"/>
        </w:rPr>
        <w:t xml:space="preserve">  благодійний фонд. </w:t>
      </w:r>
    </w:p>
    <w:p w:rsidR="00CB10A5" w:rsidRPr="00BC4997" w:rsidRDefault="00E03FEB" w:rsidP="00D178FF">
      <w:pPr>
        <w:numPr>
          <w:ilvl w:val="2"/>
          <w:numId w:val="133"/>
        </w:numPr>
        <w:tabs>
          <w:tab w:val="clear" w:pos="1080"/>
          <w:tab w:val="num" w:pos="0"/>
          <w:tab w:val="left" w:pos="360"/>
          <w:tab w:val="left" w:pos="840"/>
        </w:tabs>
        <w:spacing w:before="100" w:beforeAutospacing="1" w:after="100" w:afterAutospacing="1"/>
        <w:ind w:left="0" w:firstLine="0"/>
        <w:rPr>
          <w:sz w:val="28"/>
          <w:szCs w:val="28"/>
        </w:rPr>
      </w:pPr>
      <w:r w:rsidRPr="00BC4997">
        <w:rPr>
          <w:sz w:val="28"/>
          <w:szCs w:val="28"/>
          <w:lang w:val="uk-UA"/>
        </w:rPr>
        <w:t>Навчальний заклад</w:t>
      </w:r>
      <w:r w:rsidR="00CB10A5" w:rsidRPr="00BC4997">
        <w:rPr>
          <w:sz w:val="28"/>
          <w:szCs w:val="28"/>
          <w:lang w:val="uk-UA"/>
        </w:rPr>
        <w:t xml:space="preserve"> є розпорядником наявних  фінансових коштів, встановлює робітникам ставки заробітної плати (посадові оклади) на основі єдиної тарифної сітки у відповідності з тарифно-кваліфікаційними вимогами і на основі рішення атестаційної комісії; визначає види і розміри надбавок, доплат, інших виплат стимулюючого характеру в межах бюджетних і позабюджетних коштів оплати праці. Визначає структуру управління, складає штатний розпис, розподіл обов</w:t>
      </w:r>
      <w:r w:rsidR="00CB10A5" w:rsidRPr="00BC4997">
        <w:rPr>
          <w:sz w:val="28"/>
          <w:szCs w:val="28"/>
          <w:lang w:val="uk-UA"/>
        </w:rPr>
        <w:fldChar w:fldCharType="begin"/>
      </w:r>
      <w:r w:rsidR="00CB10A5" w:rsidRPr="00BC4997">
        <w:rPr>
          <w:sz w:val="28"/>
          <w:szCs w:val="28"/>
          <w:lang w:val="uk-UA"/>
        </w:rPr>
        <w:instrText>SYMBOL 146 \f "Times New Roman CE"</w:instrText>
      </w:r>
      <w:r w:rsidR="00CB10A5" w:rsidRPr="00BC4997">
        <w:rPr>
          <w:sz w:val="28"/>
          <w:szCs w:val="28"/>
          <w:lang w:val="uk-UA"/>
        </w:rPr>
        <w:fldChar w:fldCharType="end"/>
      </w:r>
      <w:r w:rsidR="00CB10A5" w:rsidRPr="00BC4997">
        <w:rPr>
          <w:sz w:val="28"/>
          <w:szCs w:val="28"/>
          <w:lang w:val="uk-UA"/>
        </w:rPr>
        <w:t>язків.</w:t>
      </w:r>
    </w:p>
    <w:p w:rsidR="00CB10A5" w:rsidRPr="00BC4997" w:rsidRDefault="00AE2ECD" w:rsidP="00D178FF">
      <w:pPr>
        <w:numPr>
          <w:ilvl w:val="2"/>
          <w:numId w:val="133"/>
        </w:numPr>
        <w:tabs>
          <w:tab w:val="clear" w:pos="1080"/>
          <w:tab w:val="num" w:pos="0"/>
          <w:tab w:val="left" w:pos="360"/>
          <w:tab w:val="left" w:pos="840"/>
        </w:tabs>
        <w:spacing w:before="100" w:beforeAutospacing="1" w:after="100" w:afterAutospacing="1"/>
        <w:ind w:left="0" w:firstLine="0"/>
        <w:rPr>
          <w:sz w:val="28"/>
          <w:szCs w:val="28"/>
        </w:rPr>
      </w:pPr>
      <w:r w:rsidRPr="00BC4997">
        <w:rPr>
          <w:sz w:val="28"/>
          <w:szCs w:val="28"/>
          <w:lang w:val="uk-UA"/>
        </w:rPr>
        <w:t>Навчальний заклад</w:t>
      </w:r>
      <w:r w:rsidR="00CB10A5" w:rsidRPr="00BC4997">
        <w:rPr>
          <w:sz w:val="28"/>
          <w:szCs w:val="28"/>
          <w:lang w:val="uk-UA"/>
        </w:rPr>
        <w:t xml:space="preserve"> має право вести самостійну господарську діяльність, передбачену чинним законодавством і бути розпорядником надходжень від цієї діяльності. Надходження від додаткових платних послуг, господарської діяльності реінвестуються в навчально-виховному комплексі, в тому числі на заробітну плату. Така діяльність не є підприємницькою (ст. 63 п.3 Закон України  " Про освіту").</w:t>
      </w:r>
    </w:p>
    <w:p w:rsidR="00CB10A5" w:rsidRPr="00BC4997" w:rsidRDefault="00AE2ECD" w:rsidP="00D178FF">
      <w:pPr>
        <w:numPr>
          <w:ilvl w:val="2"/>
          <w:numId w:val="133"/>
        </w:numPr>
        <w:tabs>
          <w:tab w:val="clear" w:pos="1080"/>
          <w:tab w:val="num" w:pos="0"/>
          <w:tab w:val="left" w:pos="360"/>
          <w:tab w:val="left" w:pos="840"/>
        </w:tabs>
        <w:spacing w:before="100" w:beforeAutospacing="1" w:after="100" w:afterAutospacing="1"/>
        <w:ind w:left="0" w:firstLine="0"/>
        <w:rPr>
          <w:sz w:val="28"/>
          <w:szCs w:val="28"/>
        </w:rPr>
      </w:pPr>
      <w:r>
        <w:rPr>
          <w:sz w:val="28"/>
          <w:szCs w:val="28"/>
          <w:lang w:val="uk-UA"/>
        </w:rPr>
        <w:t>Навчальний заклад</w:t>
      </w:r>
      <w:r w:rsidR="00CB10A5" w:rsidRPr="00CD5398">
        <w:rPr>
          <w:sz w:val="28"/>
          <w:szCs w:val="28"/>
          <w:lang w:val="uk-UA"/>
        </w:rPr>
        <w:t xml:space="preserve">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6D4BD9" w:rsidRPr="00BC4997" w:rsidRDefault="006D4BD9" w:rsidP="00D178FF">
      <w:pPr>
        <w:numPr>
          <w:ilvl w:val="2"/>
          <w:numId w:val="133"/>
        </w:numPr>
        <w:tabs>
          <w:tab w:val="clear" w:pos="1080"/>
          <w:tab w:val="num" w:pos="0"/>
          <w:tab w:val="left" w:pos="360"/>
          <w:tab w:val="left" w:pos="840"/>
        </w:tabs>
        <w:spacing w:before="100" w:beforeAutospacing="1" w:after="100" w:afterAutospacing="1"/>
        <w:ind w:left="0" w:firstLine="0"/>
        <w:rPr>
          <w:sz w:val="28"/>
          <w:szCs w:val="28"/>
        </w:rPr>
      </w:pPr>
      <w:r w:rsidRPr="00303C50">
        <w:rPr>
          <w:sz w:val="28"/>
          <w:szCs w:val="28"/>
          <w:lang w:val="uk-UA"/>
        </w:rPr>
        <w:t>Навчальний заклад є неприбутковою установою.</w:t>
      </w:r>
    </w:p>
    <w:p w:rsidR="00D54543" w:rsidRPr="00BC4997" w:rsidRDefault="00D54543" w:rsidP="00A05212">
      <w:pPr>
        <w:numPr>
          <w:ilvl w:val="2"/>
          <w:numId w:val="133"/>
        </w:numPr>
        <w:tabs>
          <w:tab w:val="clear" w:pos="1080"/>
          <w:tab w:val="num" w:pos="0"/>
          <w:tab w:val="left" w:pos="360"/>
          <w:tab w:val="left" w:pos="840"/>
        </w:tabs>
        <w:ind w:left="0" w:firstLine="0"/>
        <w:rPr>
          <w:sz w:val="28"/>
          <w:szCs w:val="28"/>
        </w:rPr>
      </w:pPr>
      <w:r w:rsidRPr="00303C50">
        <w:rPr>
          <w:sz w:val="28"/>
          <w:szCs w:val="28"/>
          <w:lang w:val="uk-UA"/>
        </w:rPr>
        <w:t>Відповідно до Постанови Кабінету Міністрів України від 13.07.2016 № 440 «Про затвердження Порядку ведення Реєстру неприбуткових установ та організацій до реєстру та виключення з Реєстру», ст. 133.4 Податкового кодексу України:</w:t>
      </w:r>
    </w:p>
    <w:p w:rsidR="00D54543" w:rsidRPr="00303C50" w:rsidRDefault="00D54543" w:rsidP="00A05212">
      <w:pPr>
        <w:numPr>
          <w:ilvl w:val="0"/>
          <w:numId w:val="51"/>
        </w:numPr>
        <w:tabs>
          <w:tab w:val="left" w:pos="360"/>
        </w:tabs>
        <w:ind w:left="0" w:firstLine="0"/>
        <w:jc w:val="both"/>
        <w:rPr>
          <w:sz w:val="28"/>
          <w:szCs w:val="28"/>
          <w:lang w:val="uk-UA"/>
        </w:rPr>
      </w:pPr>
      <w:r w:rsidRPr="00303C50">
        <w:rPr>
          <w:sz w:val="28"/>
          <w:szCs w:val="28"/>
          <w:lang w:val="uk-UA"/>
        </w:rPr>
        <w:t>забороняється розподіл отриманих доходів (прибутків) або їх частин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D54543" w:rsidRPr="00303C50" w:rsidRDefault="00D54543" w:rsidP="00D178FF">
      <w:pPr>
        <w:numPr>
          <w:ilvl w:val="0"/>
          <w:numId w:val="51"/>
        </w:numPr>
        <w:tabs>
          <w:tab w:val="left" w:pos="360"/>
        </w:tabs>
        <w:ind w:left="0" w:firstLine="0"/>
        <w:jc w:val="both"/>
        <w:rPr>
          <w:sz w:val="28"/>
          <w:szCs w:val="28"/>
          <w:lang w:val="uk-UA"/>
        </w:rPr>
      </w:pPr>
      <w:r w:rsidRPr="00303C50">
        <w:rPr>
          <w:sz w:val="28"/>
          <w:szCs w:val="28"/>
          <w:lang w:val="uk-UA"/>
        </w:rPr>
        <w:lastRenderedPageBreak/>
        <w:t>доходи (прибутки) неприбуткової організації використовуються виключно для фінансування видатків та утримання такої неприбуткової організації, реалізації мети (цілей, завдань)та напрямів діяльності, визначених її установчими документами;</w:t>
      </w:r>
    </w:p>
    <w:p w:rsidR="00D54543" w:rsidRDefault="00D54543" w:rsidP="00A05212">
      <w:pPr>
        <w:numPr>
          <w:ilvl w:val="0"/>
          <w:numId w:val="51"/>
        </w:numPr>
        <w:tabs>
          <w:tab w:val="left" w:pos="360"/>
        </w:tabs>
        <w:ind w:left="0" w:firstLine="0"/>
        <w:jc w:val="both"/>
        <w:rPr>
          <w:sz w:val="28"/>
          <w:szCs w:val="28"/>
          <w:lang w:val="uk-UA"/>
        </w:rPr>
      </w:pPr>
      <w:r w:rsidRPr="00CD5398">
        <w:rPr>
          <w:sz w:val="28"/>
          <w:szCs w:val="28"/>
          <w:lang w:val="uk-UA"/>
        </w:rPr>
        <w:t>у разі припинення юридичної особи (у результаті її ліквідації, злиття, поділу, приєднання або перетворення) передбачається передача активів одній або кільком неприбутковим організаціям відповідного виду або зарахування до доходу бюджету.</w:t>
      </w:r>
    </w:p>
    <w:p w:rsidR="002F4E5A" w:rsidRDefault="002F4E5A" w:rsidP="002F4E5A">
      <w:pPr>
        <w:tabs>
          <w:tab w:val="left" w:pos="360"/>
        </w:tabs>
        <w:jc w:val="both"/>
        <w:rPr>
          <w:sz w:val="28"/>
          <w:szCs w:val="28"/>
          <w:lang w:val="uk-UA"/>
        </w:rPr>
      </w:pPr>
    </w:p>
    <w:p w:rsidR="002F4E5A" w:rsidRPr="00CD5398" w:rsidRDefault="002F4E5A" w:rsidP="002F4E5A">
      <w:pPr>
        <w:tabs>
          <w:tab w:val="left" w:pos="360"/>
        </w:tabs>
        <w:jc w:val="both"/>
        <w:rPr>
          <w:sz w:val="28"/>
          <w:szCs w:val="28"/>
          <w:lang w:val="uk-UA"/>
        </w:rPr>
      </w:pPr>
    </w:p>
    <w:p w:rsidR="00D54543" w:rsidRPr="00CD5398" w:rsidRDefault="00746856" w:rsidP="00A05212">
      <w:pPr>
        <w:tabs>
          <w:tab w:val="left" w:pos="360"/>
        </w:tabs>
        <w:outlineLvl w:val="2"/>
        <w:rPr>
          <w:b/>
          <w:bCs/>
          <w:sz w:val="28"/>
          <w:szCs w:val="28"/>
        </w:rPr>
      </w:pPr>
      <w:r>
        <w:rPr>
          <w:b/>
          <w:bCs/>
          <w:sz w:val="28"/>
          <w:szCs w:val="28"/>
          <w:lang w:val="uk-UA"/>
        </w:rPr>
        <w:t>8.3.</w:t>
      </w:r>
      <w:r w:rsidR="00D54543" w:rsidRPr="00CD5398">
        <w:rPr>
          <w:b/>
          <w:bCs/>
          <w:sz w:val="28"/>
          <w:szCs w:val="28"/>
        </w:rPr>
        <w:t xml:space="preserve"> Матеріально-технічна база </w:t>
      </w:r>
      <w:r w:rsidR="00AE2ECD">
        <w:rPr>
          <w:b/>
          <w:bCs/>
          <w:sz w:val="28"/>
          <w:szCs w:val="28"/>
          <w:lang w:val="uk-UA"/>
        </w:rPr>
        <w:t>навчальних закладів</w:t>
      </w:r>
      <w:r w:rsidR="00D54543" w:rsidRPr="00CD5398">
        <w:rPr>
          <w:b/>
          <w:bCs/>
          <w:sz w:val="28"/>
          <w:szCs w:val="28"/>
        </w:rPr>
        <w:t xml:space="preserve"> та установ, організацій, підприємств системи освіти</w:t>
      </w:r>
    </w:p>
    <w:p w:rsidR="008E30BC" w:rsidRPr="00CD5398" w:rsidRDefault="00D54543" w:rsidP="00D178FF">
      <w:pPr>
        <w:numPr>
          <w:ilvl w:val="2"/>
          <w:numId w:val="135"/>
        </w:numPr>
        <w:tabs>
          <w:tab w:val="clear" w:pos="1080"/>
          <w:tab w:val="left" w:pos="360"/>
          <w:tab w:val="num" w:pos="720"/>
        </w:tabs>
        <w:ind w:left="0" w:firstLine="0"/>
        <w:jc w:val="both"/>
        <w:rPr>
          <w:sz w:val="28"/>
          <w:szCs w:val="28"/>
          <w:lang w:val="uk-UA"/>
        </w:rPr>
      </w:pPr>
      <w:r w:rsidRPr="00CD5398">
        <w:rPr>
          <w:sz w:val="28"/>
          <w:szCs w:val="28"/>
        </w:rPr>
        <w:t>Ма</w:t>
      </w:r>
      <w:r w:rsidR="00CB10A5" w:rsidRPr="00CD5398">
        <w:rPr>
          <w:sz w:val="28"/>
          <w:szCs w:val="28"/>
        </w:rPr>
        <w:t xml:space="preserve">теріально-технічна база </w:t>
      </w:r>
      <w:r w:rsidR="00AE2ECD">
        <w:rPr>
          <w:sz w:val="28"/>
          <w:szCs w:val="28"/>
          <w:lang w:val="uk-UA"/>
        </w:rPr>
        <w:t>навчального закладу</w:t>
      </w:r>
      <w:r w:rsidR="00A203DC">
        <w:rPr>
          <w:sz w:val="28"/>
          <w:szCs w:val="28"/>
        </w:rPr>
        <w:t xml:space="preserve"> :</w:t>
      </w:r>
      <w:r w:rsidRPr="00CD5398">
        <w:rPr>
          <w:sz w:val="28"/>
          <w:szCs w:val="28"/>
        </w:rPr>
        <w:t xml:space="preserve"> будівлі, споруди, земельні д</w:t>
      </w:r>
      <w:r w:rsidR="00A203DC">
        <w:rPr>
          <w:sz w:val="28"/>
          <w:szCs w:val="28"/>
        </w:rPr>
        <w:t>ілянки, комунікації, обладнання</w:t>
      </w:r>
      <w:r w:rsidRPr="00CD5398">
        <w:rPr>
          <w:sz w:val="28"/>
          <w:szCs w:val="28"/>
        </w:rPr>
        <w:t xml:space="preserve"> та інші активи</w:t>
      </w:r>
      <w:r w:rsidR="008E30BC" w:rsidRPr="00CD5398">
        <w:rPr>
          <w:sz w:val="28"/>
          <w:szCs w:val="28"/>
          <w:lang w:val="uk-UA"/>
        </w:rPr>
        <w:t xml:space="preserve">, вартість яких відображено у балансі </w:t>
      </w:r>
      <w:r w:rsidR="00AE2ECD">
        <w:rPr>
          <w:sz w:val="28"/>
          <w:szCs w:val="28"/>
          <w:lang w:val="uk-UA"/>
        </w:rPr>
        <w:t>навчального закладу</w:t>
      </w:r>
      <w:r w:rsidR="008E30BC" w:rsidRPr="00CD5398">
        <w:rPr>
          <w:sz w:val="28"/>
          <w:szCs w:val="28"/>
          <w:lang w:val="uk-UA"/>
        </w:rPr>
        <w:t>.</w:t>
      </w:r>
    </w:p>
    <w:p w:rsidR="008E30BC" w:rsidRDefault="00CB10A5" w:rsidP="00D178FF">
      <w:pPr>
        <w:numPr>
          <w:ilvl w:val="2"/>
          <w:numId w:val="135"/>
        </w:numPr>
        <w:tabs>
          <w:tab w:val="clear" w:pos="1080"/>
          <w:tab w:val="left" w:pos="360"/>
          <w:tab w:val="num" w:pos="840"/>
        </w:tabs>
        <w:ind w:left="0" w:firstLine="0"/>
        <w:jc w:val="both"/>
        <w:rPr>
          <w:sz w:val="28"/>
          <w:szCs w:val="28"/>
          <w:lang w:val="uk-UA"/>
        </w:rPr>
      </w:pPr>
      <w:r w:rsidRPr="00CD5398">
        <w:rPr>
          <w:sz w:val="28"/>
          <w:szCs w:val="28"/>
        </w:rPr>
        <w:t xml:space="preserve">Майно </w:t>
      </w:r>
      <w:r w:rsidR="00AE2ECD">
        <w:rPr>
          <w:sz w:val="28"/>
          <w:szCs w:val="28"/>
          <w:lang w:val="uk-UA"/>
        </w:rPr>
        <w:t xml:space="preserve">навчального закладу </w:t>
      </w:r>
      <w:r w:rsidR="00D54543" w:rsidRPr="00CD5398">
        <w:rPr>
          <w:sz w:val="28"/>
          <w:szCs w:val="28"/>
        </w:rPr>
        <w:t>належить їм на пр</w:t>
      </w:r>
      <w:r w:rsidR="00A203DC">
        <w:rPr>
          <w:sz w:val="28"/>
          <w:szCs w:val="28"/>
        </w:rPr>
        <w:t>авах, визначених законодавством</w:t>
      </w:r>
      <w:r w:rsidR="00A203DC">
        <w:rPr>
          <w:sz w:val="28"/>
          <w:szCs w:val="28"/>
          <w:lang w:val="uk-UA"/>
        </w:rPr>
        <w:t>,</w:t>
      </w:r>
      <w:r w:rsidR="008E30BC" w:rsidRPr="00CD5398">
        <w:rPr>
          <w:sz w:val="28"/>
          <w:szCs w:val="28"/>
          <w:lang w:val="uk-UA"/>
        </w:rPr>
        <w:t xml:space="preserve"> або оперативного управління</w:t>
      </w:r>
      <w:r w:rsidR="00A203DC">
        <w:rPr>
          <w:sz w:val="28"/>
          <w:szCs w:val="28"/>
          <w:lang w:val="uk-UA"/>
        </w:rPr>
        <w:t>,</w:t>
      </w:r>
      <w:r w:rsidR="008E30BC" w:rsidRPr="00CD5398">
        <w:rPr>
          <w:sz w:val="28"/>
          <w:szCs w:val="28"/>
          <w:lang w:val="uk-UA"/>
        </w:rPr>
        <w:t xml:space="preserve"> відповідно до чинного законодавства, рішення про заснування і Статуту </w:t>
      </w:r>
      <w:r w:rsidR="00AE2ECD">
        <w:rPr>
          <w:sz w:val="28"/>
          <w:szCs w:val="28"/>
          <w:lang w:val="uk-UA"/>
        </w:rPr>
        <w:t>навчального закладу</w:t>
      </w:r>
      <w:r w:rsidR="008E30BC" w:rsidRPr="00CD5398">
        <w:rPr>
          <w:sz w:val="28"/>
          <w:szCs w:val="28"/>
          <w:lang w:val="uk-UA"/>
        </w:rPr>
        <w:t xml:space="preserve"> та укладених ним угод.</w:t>
      </w:r>
    </w:p>
    <w:p w:rsidR="00D54543" w:rsidRDefault="008E30BC" w:rsidP="00D178FF">
      <w:pPr>
        <w:numPr>
          <w:ilvl w:val="2"/>
          <w:numId w:val="135"/>
        </w:numPr>
        <w:tabs>
          <w:tab w:val="clear" w:pos="1080"/>
          <w:tab w:val="left" w:pos="360"/>
          <w:tab w:val="num" w:pos="840"/>
        </w:tabs>
        <w:ind w:left="0" w:firstLine="0"/>
        <w:jc w:val="both"/>
        <w:rPr>
          <w:sz w:val="28"/>
          <w:szCs w:val="28"/>
          <w:lang w:val="uk-UA"/>
        </w:rPr>
      </w:pPr>
      <w:r w:rsidRPr="00CD5398">
        <w:rPr>
          <w:sz w:val="28"/>
          <w:szCs w:val="28"/>
          <w:lang w:val="uk-UA"/>
        </w:rPr>
        <w:t>П</w:t>
      </w:r>
      <w:r w:rsidR="00D54543" w:rsidRPr="00CD5398">
        <w:rPr>
          <w:sz w:val="28"/>
          <w:szCs w:val="28"/>
        </w:rPr>
        <w:t xml:space="preserve">орядок, умови та форми набуття </w:t>
      </w:r>
      <w:r w:rsidR="00AE2ECD">
        <w:rPr>
          <w:sz w:val="28"/>
          <w:szCs w:val="28"/>
          <w:lang w:val="uk-UA"/>
        </w:rPr>
        <w:t>навчальними закладами</w:t>
      </w:r>
      <w:r w:rsidR="00D54543" w:rsidRPr="00CD5398">
        <w:rPr>
          <w:sz w:val="28"/>
          <w:szCs w:val="28"/>
        </w:rPr>
        <w:t xml:space="preserve"> прав на землю визначається </w:t>
      </w:r>
      <w:hyperlink r:id="rId12" w:tgtFrame="_top" w:history="1">
        <w:r w:rsidR="00D54543" w:rsidRPr="00CD5398">
          <w:rPr>
            <w:sz w:val="28"/>
            <w:szCs w:val="28"/>
            <w:u w:val="single"/>
          </w:rPr>
          <w:t>Земельним кодексом України</w:t>
        </w:r>
      </w:hyperlink>
      <w:r w:rsidR="00D54543" w:rsidRPr="00CD5398">
        <w:rPr>
          <w:sz w:val="28"/>
          <w:szCs w:val="28"/>
        </w:rPr>
        <w:t>.</w:t>
      </w:r>
    </w:p>
    <w:p w:rsidR="00D54543" w:rsidRPr="00E065C8" w:rsidRDefault="00AE2ECD" w:rsidP="00D178FF">
      <w:pPr>
        <w:numPr>
          <w:ilvl w:val="2"/>
          <w:numId w:val="135"/>
        </w:numPr>
        <w:tabs>
          <w:tab w:val="clear" w:pos="1080"/>
          <w:tab w:val="left" w:pos="360"/>
          <w:tab w:val="num" w:pos="840"/>
        </w:tabs>
        <w:ind w:left="0" w:firstLine="0"/>
        <w:jc w:val="both"/>
        <w:rPr>
          <w:sz w:val="28"/>
          <w:szCs w:val="28"/>
          <w:lang w:val="uk-UA"/>
        </w:rPr>
      </w:pPr>
      <w:r>
        <w:rPr>
          <w:sz w:val="28"/>
          <w:szCs w:val="28"/>
          <w:lang w:val="uk-UA"/>
        </w:rPr>
        <w:t>Навчальні заклади</w:t>
      </w:r>
      <w:r w:rsidR="00D54543" w:rsidRPr="00CD5398">
        <w:rPr>
          <w:sz w:val="28"/>
          <w:szCs w:val="28"/>
        </w:rPr>
        <w:t xml:space="preserve"> самостійно розпоряджаються надходженнями від провадження господ</w:t>
      </w:r>
      <w:r w:rsidR="00A203DC">
        <w:rPr>
          <w:sz w:val="28"/>
          <w:szCs w:val="28"/>
        </w:rPr>
        <w:t xml:space="preserve">арської та іншої передбаченої </w:t>
      </w:r>
      <w:r w:rsidR="00D54543" w:rsidRPr="00CD5398">
        <w:rPr>
          <w:sz w:val="28"/>
          <w:szCs w:val="28"/>
        </w:rPr>
        <w:t xml:space="preserve"> установчими документами </w:t>
      </w:r>
      <w:r w:rsidR="00D54543" w:rsidRPr="00E065C8">
        <w:rPr>
          <w:sz w:val="28"/>
          <w:szCs w:val="28"/>
        </w:rPr>
        <w:t>діяльності.</w:t>
      </w:r>
    </w:p>
    <w:p w:rsidR="00002523" w:rsidRPr="00E065C8" w:rsidRDefault="00A203DC" w:rsidP="00D178FF">
      <w:pPr>
        <w:numPr>
          <w:ilvl w:val="2"/>
          <w:numId w:val="135"/>
        </w:numPr>
        <w:tabs>
          <w:tab w:val="clear" w:pos="1080"/>
          <w:tab w:val="left" w:pos="360"/>
          <w:tab w:val="num" w:pos="840"/>
        </w:tabs>
        <w:ind w:left="0" w:firstLine="0"/>
        <w:jc w:val="both"/>
        <w:rPr>
          <w:sz w:val="28"/>
          <w:szCs w:val="28"/>
          <w:lang w:val="uk-UA"/>
        </w:rPr>
      </w:pPr>
      <w:r w:rsidRPr="00E065C8">
        <w:rPr>
          <w:sz w:val="28"/>
          <w:szCs w:val="28"/>
          <w:lang w:val="uk-UA"/>
        </w:rPr>
        <w:t xml:space="preserve">Вилучення основних фондів, оборотних коштів та іншого майна закладу освіти </w:t>
      </w:r>
      <w:r w:rsidRPr="00E065C8">
        <w:rPr>
          <w:color w:val="000000"/>
          <w:sz w:val="28"/>
          <w:szCs w:val="28"/>
        </w:rPr>
        <w:t>проводиться   лише у випадках, передбачених чинним законодавством.</w:t>
      </w:r>
    </w:p>
    <w:p w:rsidR="008E30BC" w:rsidRDefault="008E30BC" w:rsidP="00D178FF">
      <w:pPr>
        <w:numPr>
          <w:ilvl w:val="2"/>
          <w:numId w:val="135"/>
        </w:numPr>
        <w:tabs>
          <w:tab w:val="clear" w:pos="1080"/>
          <w:tab w:val="left" w:pos="360"/>
          <w:tab w:val="num" w:pos="840"/>
        </w:tabs>
        <w:ind w:left="0" w:firstLine="0"/>
        <w:jc w:val="both"/>
        <w:rPr>
          <w:sz w:val="28"/>
          <w:szCs w:val="28"/>
          <w:lang w:val="uk-UA"/>
        </w:rPr>
      </w:pPr>
      <w:r w:rsidRPr="00CD5398">
        <w:rPr>
          <w:sz w:val="28"/>
          <w:szCs w:val="28"/>
          <w:lang w:val="uk-UA"/>
        </w:rPr>
        <w:t>Збитки, завдані навчальному закладу внаслідок порушення його майнових прав іншими юридичними та фізичними особам, відшкодовуються відповідно до чинного законодавства.</w:t>
      </w:r>
    </w:p>
    <w:p w:rsidR="008E30BC" w:rsidRPr="00BC4997" w:rsidRDefault="008E30BC" w:rsidP="00D178FF">
      <w:pPr>
        <w:numPr>
          <w:ilvl w:val="2"/>
          <w:numId w:val="135"/>
        </w:numPr>
        <w:tabs>
          <w:tab w:val="clear" w:pos="1080"/>
          <w:tab w:val="left" w:pos="360"/>
          <w:tab w:val="num" w:pos="840"/>
        </w:tabs>
        <w:ind w:left="0" w:firstLine="0"/>
        <w:jc w:val="both"/>
        <w:rPr>
          <w:sz w:val="28"/>
          <w:szCs w:val="28"/>
          <w:lang w:val="uk-UA"/>
        </w:rPr>
      </w:pPr>
      <w:r w:rsidRPr="00CD5398">
        <w:rPr>
          <w:sz w:val="28"/>
          <w:szCs w:val="28"/>
          <w:lang w:val="uk-UA"/>
        </w:rPr>
        <w:t xml:space="preserve">Відчуження та списання  основних засобів і майна, що є комунальною власністю  територіальної  громади міста і закріплені за </w:t>
      </w:r>
      <w:r w:rsidR="00AE2ECD">
        <w:rPr>
          <w:sz w:val="28"/>
          <w:szCs w:val="28"/>
          <w:lang w:val="uk-UA"/>
        </w:rPr>
        <w:t>навчальним закладом</w:t>
      </w:r>
      <w:r w:rsidRPr="00CD5398">
        <w:rPr>
          <w:sz w:val="28"/>
          <w:szCs w:val="28"/>
          <w:lang w:val="uk-UA"/>
        </w:rPr>
        <w:t xml:space="preserve">, </w:t>
      </w:r>
      <w:r w:rsidRPr="00BC4997">
        <w:rPr>
          <w:sz w:val="28"/>
          <w:szCs w:val="28"/>
          <w:lang w:val="uk-UA"/>
        </w:rPr>
        <w:t>здійснюється за погодженням з органом управління майном  у порядку, встановленому чинним законодавством.</w:t>
      </w:r>
    </w:p>
    <w:p w:rsidR="008E30BC" w:rsidRPr="00BC4997" w:rsidRDefault="00AE2ECD" w:rsidP="00D178FF">
      <w:pPr>
        <w:numPr>
          <w:ilvl w:val="2"/>
          <w:numId w:val="135"/>
        </w:numPr>
        <w:tabs>
          <w:tab w:val="clear" w:pos="1080"/>
          <w:tab w:val="left" w:pos="360"/>
          <w:tab w:val="num" w:pos="840"/>
        </w:tabs>
        <w:ind w:left="0" w:firstLine="0"/>
        <w:jc w:val="both"/>
        <w:rPr>
          <w:sz w:val="28"/>
          <w:szCs w:val="28"/>
          <w:lang w:val="uk-UA"/>
        </w:rPr>
      </w:pPr>
      <w:r w:rsidRPr="00BC4997">
        <w:rPr>
          <w:sz w:val="28"/>
          <w:szCs w:val="28"/>
          <w:lang w:val="uk-UA"/>
        </w:rPr>
        <w:t>Навчальний заклад має</w:t>
      </w:r>
      <w:r w:rsidR="008E30BC" w:rsidRPr="00BC4997">
        <w:rPr>
          <w:sz w:val="28"/>
          <w:szCs w:val="28"/>
          <w:lang w:val="uk-UA"/>
        </w:rPr>
        <w:t xml:space="preserve"> право здавати  в оренду відповідно до чинного законодавства підприємствам, організаціям та установам, а також громадянам приміщення, устаткування, транспортні засоби, інвентар та інші матеріальні  цінності, які йому належать, а також списувати їх з балансу, за погодженням з органом управління</w:t>
      </w:r>
      <w:r w:rsidR="006F1E66" w:rsidRPr="00BC4997">
        <w:rPr>
          <w:sz w:val="28"/>
          <w:szCs w:val="28"/>
          <w:lang w:val="uk-UA"/>
        </w:rPr>
        <w:t>.</w:t>
      </w:r>
    </w:p>
    <w:p w:rsidR="008E30BC" w:rsidRPr="00BC4997" w:rsidRDefault="00AE2ECD" w:rsidP="00D178FF">
      <w:pPr>
        <w:numPr>
          <w:ilvl w:val="2"/>
          <w:numId w:val="135"/>
        </w:numPr>
        <w:tabs>
          <w:tab w:val="clear" w:pos="1080"/>
          <w:tab w:val="left" w:pos="360"/>
          <w:tab w:val="num" w:pos="840"/>
        </w:tabs>
        <w:ind w:left="0" w:firstLine="0"/>
        <w:jc w:val="both"/>
        <w:rPr>
          <w:sz w:val="28"/>
          <w:szCs w:val="28"/>
          <w:lang w:val="uk-UA"/>
        </w:rPr>
      </w:pPr>
      <w:r w:rsidRPr="00BC4997">
        <w:rPr>
          <w:sz w:val="28"/>
          <w:szCs w:val="28"/>
          <w:lang w:val="uk-UA"/>
        </w:rPr>
        <w:t>Навчальний заклад</w:t>
      </w:r>
      <w:r w:rsidR="008E30BC" w:rsidRPr="00BC4997">
        <w:rPr>
          <w:sz w:val="28"/>
          <w:szCs w:val="28"/>
          <w:lang w:val="uk-UA"/>
        </w:rPr>
        <w:t xml:space="preserve"> має право вести самостійну господарську діяльність, передбачену чинним законодавством</w:t>
      </w:r>
      <w:r w:rsidR="005321AC">
        <w:rPr>
          <w:sz w:val="28"/>
          <w:szCs w:val="28"/>
          <w:lang w:val="uk-UA"/>
        </w:rPr>
        <w:t>,</w:t>
      </w:r>
      <w:r w:rsidR="008E30BC" w:rsidRPr="00BC4997">
        <w:rPr>
          <w:sz w:val="28"/>
          <w:szCs w:val="28"/>
          <w:lang w:val="uk-UA"/>
        </w:rPr>
        <w:t xml:space="preserve">  бути розпорядником надходжень від цієї діяльності. Надходження від додаткових платних послуг, господарської діяль</w:t>
      </w:r>
      <w:r w:rsidR="00CA78E7" w:rsidRPr="00BC4997">
        <w:rPr>
          <w:sz w:val="28"/>
          <w:szCs w:val="28"/>
          <w:lang w:val="uk-UA"/>
        </w:rPr>
        <w:t xml:space="preserve">ності </w:t>
      </w:r>
      <w:r w:rsidR="00212442" w:rsidRPr="00BC4997">
        <w:rPr>
          <w:sz w:val="28"/>
          <w:szCs w:val="28"/>
          <w:lang w:val="uk-UA"/>
        </w:rPr>
        <w:t>кошти р</w:t>
      </w:r>
      <w:r w:rsidR="00CA78E7" w:rsidRPr="00BC4997">
        <w:rPr>
          <w:sz w:val="28"/>
          <w:szCs w:val="28"/>
          <w:lang w:val="uk-UA"/>
        </w:rPr>
        <w:t>еінвестуються в навчальний заклад</w:t>
      </w:r>
      <w:r w:rsidR="008E30BC" w:rsidRPr="00BC4997">
        <w:rPr>
          <w:sz w:val="28"/>
          <w:szCs w:val="28"/>
          <w:lang w:val="uk-UA"/>
        </w:rPr>
        <w:t>, в тому числі на заробітну плату. Така діяльність не є підприємницькою (ст. 63 п.3 Закон України  " Про освіту").</w:t>
      </w:r>
    </w:p>
    <w:p w:rsidR="008E30BC" w:rsidRPr="00BC4997" w:rsidRDefault="00AE2ECD" w:rsidP="00D178FF">
      <w:pPr>
        <w:numPr>
          <w:ilvl w:val="2"/>
          <w:numId w:val="135"/>
        </w:numPr>
        <w:tabs>
          <w:tab w:val="clear" w:pos="1080"/>
          <w:tab w:val="left" w:pos="360"/>
          <w:tab w:val="num" w:pos="840"/>
        </w:tabs>
        <w:ind w:left="0" w:firstLine="0"/>
        <w:jc w:val="both"/>
        <w:rPr>
          <w:sz w:val="28"/>
          <w:szCs w:val="28"/>
          <w:lang w:val="uk-UA"/>
        </w:rPr>
      </w:pPr>
      <w:r w:rsidRPr="00BC4997">
        <w:rPr>
          <w:sz w:val="28"/>
          <w:szCs w:val="28"/>
          <w:lang w:val="uk-UA"/>
        </w:rPr>
        <w:t xml:space="preserve"> Навчальний заклад</w:t>
      </w:r>
      <w:r w:rsidR="00D61B72" w:rsidRPr="00BC4997">
        <w:rPr>
          <w:sz w:val="28"/>
          <w:szCs w:val="28"/>
          <w:lang w:val="uk-UA"/>
        </w:rPr>
        <w:t xml:space="preserve"> </w:t>
      </w:r>
      <w:r w:rsidR="008E30BC" w:rsidRPr="00BC4997">
        <w:rPr>
          <w:sz w:val="28"/>
          <w:szCs w:val="28"/>
          <w:lang w:val="uk-UA"/>
        </w:rPr>
        <w:t xml:space="preserve">має право на придбання та оренду необхідного обладнання </w:t>
      </w:r>
      <w:r w:rsidR="005321AC">
        <w:rPr>
          <w:sz w:val="28"/>
          <w:szCs w:val="28"/>
          <w:lang w:val="uk-UA"/>
        </w:rPr>
        <w:t>й</w:t>
      </w:r>
      <w:r w:rsidR="008E30BC" w:rsidRPr="00BC4997">
        <w:rPr>
          <w:sz w:val="28"/>
          <w:szCs w:val="28"/>
          <w:lang w:val="uk-UA"/>
        </w:rPr>
        <w:t xml:space="preserve"> інших матеріальних ресурсів, користува</w:t>
      </w:r>
      <w:r w:rsidR="006F1E66" w:rsidRPr="00BC4997">
        <w:rPr>
          <w:sz w:val="28"/>
          <w:szCs w:val="28"/>
          <w:lang w:val="uk-UA"/>
        </w:rPr>
        <w:t>ння</w:t>
      </w:r>
      <w:r w:rsidR="008E30BC" w:rsidRPr="00BC4997">
        <w:rPr>
          <w:sz w:val="28"/>
          <w:szCs w:val="28"/>
          <w:lang w:val="uk-UA"/>
        </w:rPr>
        <w:t xml:space="preserve"> послугами будь-якого </w:t>
      </w:r>
      <w:r w:rsidR="008E30BC" w:rsidRPr="00BC4997">
        <w:rPr>
          <w:sz w:val="28"/>
          <w:szCs w:val="28"/>
          <w:lang w:val="uk-UA"/>
        </w:rPr>
        <w:lastRenderedPageBreak/>
        <w:t>підприємства, установи, організації або фізичної особи, фінансува</w:t>
      </w:r>
      <w:r w:rsidR="006F1E66" w:rsidRPr="00BC4997">
        <w:rPr>
          <w:sz w:val="28"/>
          <w:szCs w:val="28"/>
          <w:lang w:val="uk-UA"/>
        </w:rPr>
        <w:t>ння</w:t>
      </w:r>
      <w:r w:rsidR="008E30BC" w:rsidRPr="00BC4997">
        <w:rPr>
          <w:sz w:val="28"/>
          <w:szCs w:val="28"/>
          <w:lang w:val="uk-UA"/>
        </w:rPr>
        <w:t xml:space="preserve"> за рахунок власних надходжень заходи, що сприяють поліпшенню соціально-побутових умов колективу.</w:t>
      </w:r>
    </w:p>
    <w:p w:rsidR="008E30BC" w:rsidRPr="00BC4997" w:rsidRDefault="008E30BC" w:rsidP="00D178FF">
      <w:pPr>
        <w:numPr>
          <w:ilvl w:val="2"/>
          <w:numId w:val="135"/>
        </w:numPr>
        <w:tabs>
          <w:tab w:val="clear" w:pos="1080"/>
          <w:tab w:val="left" w:pos="360"/>
          <w:tab w:val="num" w:pos="840"/>
        </w:tabs>
        <w:ind w:left="0" w:firstLine="0"/>
        <w:jc w:val="both"/>
        <w:rPr>
          <w:sz w:val="28"/>
          <w:szCs w:val="28"/>
          <w:lang w:val="uk-UA"/>
        </w:rPr>
      </w:pPr>
      <w:r w:rsidRPr="00BC4997">
        <w:rPr>
          <w:sz w:val="28"/>
          <w:szCs w:val="28"/>
          <w:lang w:val="uk-UA"/>
        </w:rPr>
        <w:t xml:space="preserve">Порядок діловодства і бухгалтерського обліку в </w:t>
      </w:r>
      <w:r w:rsidR="00AE2ECD" w:rsidRPr="00BC4997">
        <w:rPr>
          <w:sz w:val="28"/>
          <w:szCs w:val="28"/>
          <w:lang w:val="uk-UA"/>
        </w:rPr>
        <w:t>навчальному закладі</w:t>
      </w:r>
      <w:r w:rsidRPr="00BC4997">
        <w:rPr>
          <w:sz w:val="28"/>
          <w:szCs w:val="28"/>
          <w:lang w:val="uk-UA"/>
        </w:rPr>
        <w:t xml:space="preserve"> визначається законодавством та нормативно-правовими актами Міністерства освіти і науки України, органів виконавчої влади, яким підпорядкований заклад освіти. За рішенням власника закладу бухгалтерський облік здійснюється самостійно  або  централізовано.</w:t>
      </w:r>
    </w:p>
    <w:p w:rsidR="008E30BC" w:rsidRPr="00BC4997" w:rsidRDefault="008E30BC" w:rsidP="00D178FF">
      <w:pPr>
        <w:numPr>
          <w:ilvl w:val="2"/>
          <w:numId w:val="135"/>
        </w:numPr>
        <w:tabs>
          <w:tab w:val="clear" w:pos="1080"/>
          <w:tab w:val="left" w:pos="360"/>
          <w:tab w:val="num" w:pos="840"/>
        </w:tabs>
        <w:ind w:left="0" w:firstLine="0"/>
        <w:jc w:val="both"/>
        <w:rPr>
          <w:sz w:val="28"/>
          <w:szCs w:val="28"/>
          <w:lang w:val="uk-UA"/>
        </w:rPr>
      </w:pPr>
      <w:r w:rsidRPr="00BC4997">
        <w:rPr>
          <w:sz w:val="28"/>
          <w:szCs w:val="28"/>
          <w:lang w:val="uk-UA"/>
        </w:rPr>
        <w:t xml:space="preserve">Звітність про діяльність </w:t>
      </w:r>
      <w:r w:rsidR="00D61B72" w:rsidRPr="00BC4997">
        <w:rPr>
          <w:sz w:val="28"/>
          <w:szCs w:val="28"/>
          <w:lang w:val="uk-UA"/>
        </w:rPr>
        <w:t>закладу освіти</w:t>
      </w:r>
      <w:r w:rsidRPr="00BC4997">
        <w:rPr>
          <w:sz w:val="28"/>
          <w:szCs w:val="28"/>
          <w:lang w:val="uk-UA"/>
        </w:rPr>
        <w:t xml:space="preserve">  встановлюється відповідно до законодавства.</w:t>
      </w:r>
    </w:p>
    <w:p w:rsidR="00D54543" w:rsidRPr="004C11B6" w:rsidRDefault="00D61EE5" w:rsidP="00D178FF">
      <w:pPr>
        <w:numPr>
          <w:ilvl w:val="2"/>
          <w:numId w:val="135"/>
        </w:numPr>
        <w:tabs>
          <w:tab w:val="clear" w:pos="1080"/>
          <w:tab w:val="left" w:pos="360"/>
          <w:tab w:val="num" w:pos="840"/>
        </w:tabs>
        <w:ind w:left="0" w:firstLine="0"/>
        <w:jc w:val="both"/>
        <w:rPr>
          <w:sz w:val="28"/>
          <w:szCs w:val="28"/>
          <w:lang w:val="uk-UA"/>
        </w:rPr>
      </w:pPr>
      <w:r w:rsidRPr="00BC4997">
        <w:rPr>
          <w:sz w:val="28"/>
          <w:szCs w:val="28"/>
          <w:lang w:val="uk-UA"/>
        </w:rPr>
        <w:t>Навчальні заклади</w:t>
      </w:r>
      <w:r w:rsidR="00D54543" w:rsidRPr="00BC4997">
        <w:rPr>
          <w:sz w:val="28"/>
          <w:szCs w:val="28"/>
        </w:rPr>
        <w:t xml:space="preserve"> не підлягають приватизації, перепрофілюванню або використанню не за освітнім призначенням, крім випадків, встановлених законами України.</w:t>
      </w:r>
    </w:p>
    <w:p w:rsidR="004C11B6" w:rsidRPr="00BC4997" w:rsidRDefault="004C11B6" w:rsidP="004C11B6">
      <w:pPr>
        <w:tabs>
          <w:tab w:val="left" w:pos="360"/>
        </w:tabs>
        <w:jc w:val="both"/>
        <w:rPr>
          <w:sz w:val="28"/>
          <w:szCs w:val="28"/>
          <w:lang w:val="uk-UA"/>
        </w:rPr>
      </w:pPr>
    </w:p>
    <w:p w:rsidR="00694A77" w:rsidRPr="001B18F4" w:rsidRDefault="00B8289A" w:rsidP="004C11B6">
      <w:pPr>
        <w:tabs>
          <w:tab w:val="left" w:pos="360"/>
        </w:tabs>
        <w:jc w:val="center"/>
        <w:outlineLvl w:val="2"/>
        <w:rPr>
          <w:b/>
          <w:bCs/>
          <w:sz w:val="28"/>
          <w:szCs w:val="28"/>
          <w:lang w:val="uk-UA"/>
        </w:rPr>
      </w:pPr>
      <w:r>
        <w:rPr>
          <w:b/>
          <w:bCs/>
          <w:sz w:val="28"/>
          <w:szCs w:val="28"/>
          <w:lang w:val="en-US"/>
        </w:rPr>
        <w:t>IX</w:t>
      </w:r>
      <w:r w:rsidR="009870D1" w:rsidRPr="00BC4997">
        <w:rPr>
          <w:b/>
          <w:bCs/>
          <w:sz w:val="28"/>
          <w:szCs w:val="28"/>
          <w:lang w:val="uk-UA"/>
        </w:rPr>
        <w:t xml:space="preserve">. </w:t>
      </w:r>
      <w:r w:rsidR="00694A77" w:rsidRPr="001B18F4">
        <w:rPr>
          <w:b/>
          <w:bCs/>
          <w:sz w:val="28"/>
          <w:szCs w:val="28"/>
          <w:lang w:val="uk-UA"/>
        </w:rPr>
        <w:t>МІЖНАРОДНЕ СПІВРОБІТНИЦТВО</w:t>
      </w:r>
    </w:p>
    <w:p w:rsidR="004C11B6" w:rsidRPr="001B18F4" w:rsidRDefault="004C11B6" w:rsidP="004C11B6">
      <w:pPr>
        <w:tabs>
          <w:tab w:val="left" w:pos="360"/>
        </w:tabs>
        <w:jc w:val="center"/>
        <w:outlineLvl w:val="2"/>
        <w:rPr>
          <w:b/>
          <w:bCs/>
          <w:sz w:val="28"/>
          <w:szCs w:val="28"/>
          <w:lang w:val="uk-UA"/>
        </w:rPr>
      </w:pPr>
    </w:p>
    <w:p w:rsidR="00694A77" w:rsidRPr="001B18F4" w:rsidRDefault="00746856" w:rsidP="00A05212">
      <w:pPr>
        <w:tabs>
          <w:tab w:val="left" w:pos="360"/>
        </w:tabs>
        <w:outlineLvl w:val="2"/>
        <w:rPr>
          <w:b/>
          <w:bCs/>
          <w:sz w:val="28"/>
          <w:szCs w:val="28"/>
          <w:lang w:val="uk-UA"/>
        </w:rPr>
      </w:pPr>
      <w:r>
        <w:rPr>
          <w:b/>
          <w:bCs/>
          <w:sz w:val="28"/>
          <w:szCs w:val="28"/>
          <w:lang w:val="uk-UA"/>
        </w:rPr>
        <w:t>9.1.</w:t>
      </w:r>
      <w:r w:rsidR="00694A77" w:rsidRPr="001B18F4">
        <w:rPr>
          <w:b/>
          <w:bCs/>
          <w:sz w:val="28"/>
          <w:szCs w:val="28"/>
          <w:lang w:val="uk-UA"/>
        </w:rPr>
        <w:t xml:space="preserve"> Міжнародне співробітництво у системі освіти</w:t>
      </w:r>
    </w:p>
    <w:p w:rsidR="00694A77" w:rsidRPr="00CD5398" w:rsidRDefault="00746856" w:rsidP="00A05212">
      <w:pPr>
        <w:tabs>
          <w:tab w:val="left" w:pos="360"/>
        </w:tabs>
        <w:rPr>
          <w:sz w:val="28"/>
          <w:szCs w:val="28"/>
        </w:rPr>
      </w:pPr>
      <w:r w:rsidRPr="00D178FF">
        <w:rPr>
          <w:sz w:val="28"/>
          <w:szCs w:val="28"/>
          <w:lang w:val="uk-UA"/>
        </w:rPr>
        <w:t>9.1.1.</w:t>
      </w:r>
      <w:r w:rsidR="00694A77" w:rsidRPr="00D178FF">
        <w:rPr>
          <w:sz w:val="28"/>
          <w:szCs w:val="28"/>
        </w:rPr>
        <w:t xml:space="preserve"> </w:t>
      </w:r>
      <w:r w:rsidR="00AE2ECD">
        <w:rPr>
          <w:sz w:val="28"/>
          <w:szCs w:val="28"/>
          <w:lang w:val="uk-UA"/>
        </w:rPr>
        <w:t>Навчальні заклади</w:t>
      </w:r>
      <w:r w:rsidR="00694A77" w:rsidRPr="00CD5398">
        <w:rPr>
          <w:sz w:val="28"/>
          <w:szCs w:val="28"/>
        </w:rPr>
        <w:t xml:space="preserve"> маю</w:t>
      </w:r>
      <w:r w:rsidR="006F1E66">
        <w:rPr>
          <w:sz w:val="28"/>
          <w:szCs w:val="28"/>
          <w:lang w:val="uk-UA"/>
        </w:rPr>
        <w:t>ть</w:t>
      </w:r>
      <w:r w:rsidR="00694A77" w:rsidRPr="00CD5398">
        <w:rPr>
          <w:sz w:val="28"/>
          <w:szCs w:val="28"/>
        </w:rPr>
        <w:t xml:space="preserve"> право укладати договори про співробітництво, встановлювати прямі зв'язки із закладами освіти, науковими установами систем освіти зарубіжних країн, міжнародними організаціями, фондами тощо відповідно до законодавства України.</w:t>
      </w:r>
    </w:p>
    <w:p w:rsidR="00694A77" w:rsidRPr="00CD5398" w:rsidRDefault="00AE2ECD" w:rsidP="00A05212">
      <w:pPr>
        <w:numPr>
          <w:ilvl w:val="2"/>
          <w:numId w:val="138"/>
        </w:numPr>
        <w:tabs>
          <w:tab w:val="clear" w:pos="1080"/>
          <w:tab w:val="left" w:pos="360"/>
          <w:tab w:val="num" w:pos="720"/>
        </w:tabs>
        <w:ind w:left="0" w:firstLine="0"/>
        <w:rPr>
          <w:sz w:val="28"/>
          <w:szCs w:val="28"/>
        </w:rPr>
      </w:pPr>
      <w:r>
        <w:rPr>
          <w:sz w:val="28"/>
          <w:szCs w:val="28"/>
          <w:lang w:val="uk-UA"/>
        </w:rPr>
        <w:t xml:space="preserve">Навчальні заклади </w:t>
      </w:r>
      <w:r w:rsidR="00694A77" w:rsidRPr="00CD5398">
        <w:rPr>
          <w:sz w:val="28"/>
          <w:szCs w:val="28"/>
        </w:rPr>
        <w:t xml:space="preserve"> маю</w:t>
      </w:r>
      <w:r w:rsidR="006F1E66">
        <w:rPr>
          <w:sz w:val="28"/>
          <w:szCs w:val="28"/>
          <w:lang w:val="uk-UA"/>
        </w:rPr>
        <w:t>ть</w:t>
      </w:r>
      <w:r w:rsidR="00694A77" w:rsidRPr="00CD5398">
        <w:rPr>
          <w:sz w:val="28"/>
          <w:szCs w:val="28"/>
        </w:rPr>
        <w:t xml:space="preserve">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p>
    <w:p w:rsidR="00694A77" w:rsidRPr="00CD5398" w:rsidRDefault="00694A77" w:rsidP="00A05212">
      <w:pPr>
        <w:numPr>
          <w:ilvl w:val="2"/>
          <w:numId w:val="138"/>
        </w:numPr>
        <w:tabs>
          <w:tab w:val="left" w:pos="360"/>
          <w:tab w:val="num" w:pos="720"/>
        </w:tabs>
        <w:ind w:left="0" w:firstLine="0"/>
        <w:rPr>
          <w:sz w:val="28"/>
          <w:szCs w:val="28"/>
        </w:rPr>
      </w:pPr>
      <w:r w:rsidRPr="00CD5398">
        <w:rPr>
          <w:sz w:val="28"/>
          <w:szCs w:val="28"/>
        </w:rPr>
        <w:t xml:space="preserve"> Держава сприяє міжнародному співробітництву </w:t>
      </w:r>
      <w:r w:rsidR="00AE2ECD">
        <w:rPr>
          <w:sz w:val="28"/>
          <w:szCs w:val="28"/>
          <w:lang w:val="uk-UA"/>
        </w:rPr>
        <w:t>навчальних закладів</w:t>
      </w:r>
      <w:r w:rsidR="006F1E66">
        <w:rPr>
          <w:sz w:val="28"/>
          <w:szCs w:val="28"/>
          <w:lang w:val="uk-UA"/>
        </w:rPr>
        <w:t>,</w:t>
      </w:r>
      <w:r w:rsidRPr="00CD5398">
        <w:rPr>
          <w:sz w:val="28"/>
          <w:szCs w:val="28"/>
        </w:rPr>
        <w:t xml:space="preserve">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694A77" w:rsidRPr="000D4A5C" w:rsidRDefault="00694A77" w:rsidP="00A05212">
      <w:pPr>
        <w:numPr>
          <w:ilvl w:val="2"/>
          <w:numId w:val="138"/>
        </w:numPr>
        <w:tabs>
          <w:tab w:val="left" w:pos="360"/>
          <w:tab w:val="num" w:pos="720"/>
        </w:tabs>
        <w:ind w:left="0" w:firstLine="0"/>
        <w:rPr>
          <w:color w:val="548DD4"/>
          <w:sz w:val="28"/>
          <w:szCs w:val="28"/>
        </w:rPr>
      </w:pPr>
      <w:r w:rsidRPr="00CD5398">
        <w:rPr>
          <w:sz w:val="28"/>
          <w:szCs w:val="28"/>
        </w:rPr>
        <w:t xml:space="preserve"> </w:t>
      </w:r>
      <w:r w:rsidR="00D61EE5">
        <w:rPr>
          <w:sz w:val="28"/>
          <w:szCs w:val="28"/>
          <w:lang w:val="uk-UA"/>
        </w:rPr>
        <w:t>Навчальни</w:t>
      </w:r>
      <w:r w:rsidR="005321AC">
        <w:rPr>
          <w:sz w:val="28"/>
          <w:szCs w:val="28"/>
          <w:lang w:val="uk-UA"/>
        </w:rPr>
        <w:t>й</w:t>
      </w:r>
      <w:r w:rsidR="00D61EE5">
        <w:rPr>
          <w:sz w:val="28"/>
          <w:szCs w:val="28"/>
          <w:lang w:val="uk-UA"/>
        </w:rPr>
        <w:t xml:space="preserve"> заклад</w:t>
      </w:r>
      <w:r w:rsidRPr="00CD5398">
        <w:rPr>
          <w:sz w:val="28"/>
          <w:szCs w:val="28"/>
        </w:rPr>
        <w:t>, педагогічні працівники, здобувачі освіти можуть брати участь у реалізації різних проектів і програм міжнародних організацій</w:t>
      </w:r>
      <w:r w:rsidRPr="000D4A5C">
        <w:rPr>
          <w:color w:val="548DD4"/>
          <w:sz w:val="28"/>
          <w:szCs w:val="28"/>
        </w:rPr>
        <w:t>.</w:t>
      </w:r>
    </w:p>
    <w:p w:rsidR="00694A77" w:rsidRPr="00CD5398" w:rsidRDefault="00D56E78" w:rsidP="00A05212">
      <w:pPr>
        <w:tabs>
          <w:tab w:val="left" w:pos="360"/>
        </w:tabs>
        <w:outlineLvl w:val="2"/>
        <w:rPr>
          <w:b/>
          <w:bCs/>
          <w:sz w:val="28"/>
          <w:szCs w:val="28"/>
        </w:rPr>
      </w:pPr>
      <w:r>
        <w:rPr>
          <w:b/>
          <w:bCs/>
          <w:sz w:val="28"/>
          <w:szCs w:val="28"/>
          <w:lang w:val="uk-UA"/>
        </w:rPr>
        <w:t>9.2.</w:t>
      </w:r>
      <w:r w:rsidR="00694A77" w:rsidRPr="00CD5398">
        <w:rPr>
          <w:b/>
          <w:bCs/>
          <w:sz w:val="28"/>
          <w:szCs w:val="28"/>
        </w:rPr>
        <w:t xml:space="preserve"> Участь у міжнародних обстеженнях якості освіти</w:t>
      </w:r>
    </w:p>
    <w:p w:rsidR="00694A77" w:rsidRPr="00CD5398" w:rsidRDefault="00AE2ECD" w:rsidP="00A05212">
      <w:pPr>
        <w:numPr>
          <w:ilvl w:val="2"/>
          <w:numId w:val="139"/>
        </w:numPr>
        <w:tabs>
          <w:tab w:val="clear" w:pos="1080"/>
          <w:tab w:val="left" w:pos="360"/>
          <w:tab w:val="num" w:pos="840"/>
        </w:tabs>
        <w:ind w:left="0" w:firstLine="0"/>
        <w:rPr>
          <w:sz w:val="28"/>
          <w:szCs w:val="28"/>
        </w:rPr>
      </w:pPr>
      <w:r>
        <w:rPr>
          <w:sz w:val="28"/>
          <w:szCs w:val="28"/>
          <w:lang w:val="uk-UA"/>
        </w:rPr>
        <w:t>Навчальний заклад</w:t>
      </w:r>
      <w:r w:rsidR="00694A77" w:rsidRPr="00CD5398">
        <w:rPr>
          <w:sz w:val="28"/>
          <w:szCs w:val="28"/>
          <w:lang w:val="uk-UA"/>
        </w:rPr>
        <w:t xml:space="preserve"> </w:t>
      </w:r>
      <w:r w:rsidR="00694A77" w:rsidRPr="00CD5398">
        <w:rPr>
          <w:sz w:val="28"/>
          <w:szCs w:val="28"/>
        </w:rPr>
        <w:t xml:space="preserve"> з метою незалежного оцінювання якості освіти </w:t>
      </w:r>
      <w:r w:rsidR="00694A77" w:rsidRPr="00CD5398">
        <w:rPr>
          <w:sz w:val="28"/>
          <w:szCs w:val="28"/>
          <w:lang w:val="uk-UA"/>
        </w:rPr>
        <w:t>може брати участь</w:t>
      </w:r>
      <w:r w:rsidR="00694A77" w:rsidRPr="00CD5398">
        <w:rPr>
          <w:sz w:val="28"/>
          <w:szCs w:val="28"/>
        </w:rPr>
        <w:t xml:space="preserve">  у міжнародних порівняльних дослідженнях якості освіти.</w:t>
      </w:r>
    </w:p>
    <w:p w:rsidR="00694A77" w:rsidRPr="006F1E66" w:rsidRDefault="00694A77" w:rsidP="00A05212">
      <w:pPr>
        <w:numPr>
          <w:ilvl w:val="2"/>
          <w:numId w:val="139"/>
        </w:numPr>
        <w:tabs>
          <w:tab w:val="clear" w:pos="1080"/>
          <w:tab w:val="left" w:pos="360"/>
          <w:tab w:val="num" w:pos="840"/>
        </w:tabs>
        <w:ind w:left="0" w:firstLine="0"/>
        <w:rPr>
          <w:sz w:val="28"/>
          <w:szCs w:val="28"/>
        </w:rPr>
      </w:pPr>
      <w:r w:rsidRPr="00CD5398">
        <w:rPr>
          <w:sz w:val="28"/>
          <w:szCs w:val="28"/>
        </w:rPr>
        <w:t>Результати міжнародних порівняльних досліджень якості освіти обов'язково оприлюднюються</w:t>
      </w:r>
      <w:r w:rsidR="006F1E66">
        <w:rPr>
          <w:sz w:val="28"/>
          <w:szCs w:val="28"/>
          <w:lang w:val="uk-UA"/>
        </w:rPr>
        <w:t>.</w:t>
      </w:r>
    </w:p>
    <w:p w:rsidR="00694A77" w:rsidRPr="00CD5398" w:rsidRDefault="00D56E78" w:rsidP="00A05212">
      <w:pPr>
        <w:tabs>
          <w:tab w:val="left" w:pos="360"/>
        </w:tabs>
        <w:outlineLvl w:val="2"/>
        <w:rPr>
          <w:b/>
          <w:bCs/>
          <w:sz w:val="28"/>
          <w:szCs w:val="28"/>
        </w:rPr>
      </w:pPr>
      <w:r>
        <w:rPr>
          <w:b/>
          <w:bCs/>
          <w:sz w:val="28"/>
          <w:szCs w:val="28"/>
          <w:lang w:val="uk-UA"/>
        </w:rPr>
        <w:t>9.3.</w:t>
      </w:r>
      <w:r w:rsidR="00694A77" w:rsidRPr="00CD5398">
        <w:rPr>
          <w:b/>
          <w:bCs/>
          <w:sz w:val="28"/>
          <w:szCs w:val="28"/>
        </w:rPr>
        <w:t xml:space="preserve"> Міжнародна академічна мобільність</w:t>
      </w:r>
    </w:p>
    <w:p w:rsidR="00694A77" w:rsidRDefault="00AE2ECD" w:rsidP="00A05212">
      <w:pPr>
        <w:numPr>
          <w:ilvl w:val="2"/>
          <w:numId w:val="140"/>
        </w:numPr>
        <w:tabs>
          <w:tab w:val="clear" w:pos="1080"/>
          <w:tab w:val="left" w:pos="360"/>
          <w:tab w:val="num" w:pos="840"/>
        </w:tabs>
        <w:ind w:left="0" w:firstLine="0"/>
        <w:rPr>
          <w:sz w:val="28"/>
          <w:szCs w:val="28"/>
          <w:lang w:val="uk-UA"/>
        </w:rPr>
      </w:pPr>
      <w:r>
        <w:rPr>
          <w:sz w:val="28"/>
          <w:szCs w:val="28"/>
          <w:lang w:val="uk-UA"/>
        </w:rPr>
        <w:t>Навчальний заклад</w:t>
      </w:r>
      <w:r w:rsidR="00694A77" w:rsidRPr="00CD5398">
        <w:rPr>
          <w:sz w:val="28"/>
          <w:szCs w:val="28"/>
          <w:lang w:val="uk-UA"/>
        </w:rPr>
        <w:t xml:space="preserve">  сприяє участі у програмах двостороннього та багатостороннього міжнародного обміну учнів, педагогічних працівників.</w:t>
      </w:r>
    </w:p>
    <w:p w:rsidR="004C11B6" w:rsidRDefault="004C11B6" w:rsidP="004C11B6">
      <w:pPr>
        <w:tabs>
          <w:tab w:val="left" w:pos="360"/>
        </w:tabs>
        <w:rPr>
          <w:sz w:val="28"/>
          <w:szCs w:val="28"/>
          <w:lang w:val="uk-UA"/>
        </w:rPr>
      </w:pPr>
    </w:p>
    <w:p w:rsidR="009870D1" w:rsidRDefault="00B8289A" w:rsidP="004C11B6">
      <w:pPr>
        <w:tabs>
          <w:tab w:val="left" w:pos="360"/>
        </w:tabs>
        <w:jc w:val="center"/>
        <w:rPr>
          <w:b/>
          <w:bCs/>
          <w:sz w:val="28"/>
          <w:szCs w:val="28"/>
        </w:rPr>
      </w:pPr>
      <w:r>
        <w:rPr>
          <w:b/>
          <w:bCs/>
          <w:sz w:val="28"/>
          <w:szCs w:val="28"/>
          <w:lang w:val="uk-UA"/>
        </w:rPr>
        <w:t>X</w:t>
      </w:r>
      <w:r w:rsidR="009870D1" w:rsidRPr="00CD5398">
        <w:rPr>
          <w:b/>
          <w:bCs/>
          <w:sz w:val="28"/>
          <w:szCs w:val="28"/>
          <w:lang w:val="uk-UA"/>
        </w:rPr>
        <w:t xml:space="preserve">. </w:t>
      </w:r>
      <w:r w:rsidR="00002523" w:rsidRPr="00CD5398">
        <w:rPr>
          <w:b/>
          <w:bCs/>
          <w:sz w:val="28"/>
          <w:szCs w:val="28"/>
        </w:rPr>
        <w:t xml:space="preserve"> КОНТРОЛЬ ЗА ДІЯЛЬНІСТЮ НАВЧАЛЬНОГО ЗАКЛАДУ</w:t>
      </w:r>
    </w:p>
    <w:p w:rsidR="004C11B6" w:rsidRPr="00B8289A" w:rsidRDefault="004C11B6" w:rsidP="004C11B6">
      <w:pPr>
        <w:tabs>
          <w:tab w:val="left" w:pos="360"/>
        </w:tabs>
        <w:jc w:val="center"/>
        <w:rPr>
          <w:b/>
          <w:bCs/>
          <w:sz w:val="28"/>
          <w:szCs w:val="28"/>
        </w:rPr>
      </w:pPr>
    </w:p>
    <w:p w:rsidR="00002523" w:rsidRDefault="00002523" w:rsidP="00A05212">
      <w:pPr>
        <w:numPr>
          <w:ilvl w:val="2"/>
          <w:numId w:val="141"/>
        </w:numPr>
        <w:tabs>
          <w:tab w:val="clear" w:pos="1140"/>
          <w:tab w:val="left" w:pos="360"/>
          <w:tab w:val="num" w:pos="960"/>
        </w:tabs>
        <w:ind w:left="0" w:firstLine="0"/>
        <w:jc w:val="both"/>
        <w:rPr>
          <w:sz w:val="28"/>
          <w:szCs w:val="28"/>
          <w:lang w:val="uk-UA"/>
        </w:rPr>
      </w:pPr>
      <w:r w:rsidRPr="00C537B4">
        <w:rPr>
          <w:sz w:val="28"/>
          <w:szCs w:val="28"/>
          <w:lang w:val="uk-UA"/>
        </w:rPr>
        <w:lastRenderedPageBreak/>
        <w:t xml:space="preserve">Державний контроль за діяльністю навчального закладу здійснюється з </w:t>
      </w:r>
      <w:r w:rsidRPr="004E5DF6">
        <w:rPr>
          <w:sz w:val="28"/>
          <w:szCs w:val="28"/>
          <w:lang w:val="uk-UA"/>
        </w:rPr>
        <w:t>метою забезпечення реалізації єдиної державної політики в сфері загальної середньої освіти.</w:t>
      </w:r>
    </w:p>
    <w:p w:rsidR="00002523" w:rsidRPr="004E5DF6" w:rsidRDefault="00002523" w:rsidP="00A05212">
      <w:pPr>
        <w:numPr>
          <w:ilvl w:val="2"/>
          <w:numId w:val="141"/>
        </w:numPr>
        <w:tabs>
          <w:tab w:val="clear" w:pos="1140"/>
          <w:tab w:val="left" w:pos="360"/>
          <w:tab w:val="num" w:pos="960"/>
        </w:tabs>
        <w:ind w:left="0" w:firstLine="0"/>
        <w:jc w:val="both"/>
        <w:rPr>
          <w:sz w:val="28"/>
          <w:szCs w:val="28"/>
          <w:lang w:val="uk-UA"/>
        </w:rPr>
      </w:pPr>
      <w:r w:rsidRPr="004E5DF6">
        <w:rPr>
          <w:sz w:val="28"/>
          <w:szCs w:val="28"/>
          <w:lang w:val="uk-UA"/>
        </w:rPr>
        <w:t>Державний контроль здійснюють Міністерство освіти і науки України, Державна інспекція навч</w:t>
      </w:r>
      <w:r w:rsidR="00303C50" w:rsidRPr="004E5DF6">
        <w:rPr>
          <w:sz w:val="28"/>
          <w:szCs w:val="28"/>
          <w:lang w:val="uk-UA"/>
        </w:rPr>
        <w:t>альних закладів, засновник</w:t>
      </w:r>
      <w:r w:rsidR="004E5DF6">
        <w:rPr>
          <w:sz w:val="28"/>
          <w:szCs w:val="28"/>
          <w:lang w:val="uk-UA"/>
        </w:rPr>
        <w:t xml:space="preserve"> (територіальна громада міста)</w:t>
      </w:r>
      <w:r w:rsidR="00303C50" w:rsidRPr="004E5DF6">
        <w:rPr>
          <w:sz w:val="28"/>
          <w:szCs w:val="28"/>
          <w:lang w:val="uk-UA"/>
        </w:rPr>
        <w:t xml:space="preserve"> та департамент гуманітарної політики.</w:t>
      </w:r>
    </w:p>
    <w:p w:rsidR="00002523" w:rsidRPr="00CD5398" w:rsidRDefault="00002523" w:rsidP="00A05212">
      <w:pPr>
        <w:numPr>
          <w:ilvl w:val="2"/>
          <w:numId w:val="141"/>
        </w:numPr>
        <w:tabs>
          <w:tab w:val="clear" w:pos="1140"/>
          <w:tab w:val="left" w:pos="360"/>
          <w:tab w:val="num" w:pos="960"/>
        </w:tabs>
        <w:ind w:left="0" w:firstLine="0"/>
        <w:jc w:val="both"/>
        <w:rPr>
          <w:sz w:val="28"/>
          <w:szCs w:val="28"/>
        </w:rPr>
      </w:pPr>
      <w:r w:rsidRPr="00C537B4">
        <w:rPr>
          <w:sz w:val="28"/>
          <w:szCs w:val="28"/>
          <w:lang w:val="uk-UA"/>
        </w:rPr>
        <w:t xml:space="preserve"> </w:t>
      </w:r>
      <w:r w:rsidRPr="00CD5398">
        <w:rPr>
          <w:sz w:val="28"/>
          <w:szCs w:val="28"/>
        </w:rPr>
        <w:t>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3D2D7F" w:rsidRDefault="00002523" w:rsidP="00A05212">
      <w:pPr>
        <w:numPr>
          <w:ilvl w:val="2"/>
          <w:numId w:val="141"/>
        </w:numPr>
        <w:tabs>
          <w:tab w:val="clear" w:pos="1140"/>
          <w:tab w:val="left" w:pos="360"/>
          <w:tab w:val="num" w:pos="960"/>
        </w:tabs>
        <w:ind w:left="0" w:firstLine="0"/>
        <w:jc w:val="both"/>
        <w:rPr>
          <w:b/>
          <w:bCs/>
          <w:sz w:val="28"/>
          <w:szCs w:val="28"/>
        </w:rPr>
      </w:pPr>
      <w:r w:rsidRPr="00CD5398">
        <w:rPr>
          <w:sz w:val="28"/>
          <w:szCs w:val="28"/>
        </w:rPr>
        <w:t>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непов’язаних з навчально-виховною діяльністю, проводяться його засновником (власником) відповідно до законодавства.</w:t>
      </w:r>
      <w:r w:rsidRPr="00CD5398">
        <w:rPr>
          <w:b/>
          <w:bCs/>
          <w:sz w:val="28"/>
          <w:szCs w:val="28"/>
        </w:rPr>
        <w:t xml:space="preserve"> </w:t>
      </w:r>
    </w:p>
    <w:p w:rsidR="004C11B6" w:rsidRPr="00A05212" w:rsidRDefault="004C11B6" w:rsidP="004C11B6">
      <w:pPr>
        <w:tabs>
          <w:tab w:val="left" w:pos="360"/>
        </w:tabs>
        <w:jc w:val="both"/>
        <w:rPr>
          <w:b/>
          <w:bCs/>
          <w:sz w:val="28"/>
          <w:szCs w:val="28"/>
        </w:rPr>
      </w:pPr>
    </w:p>
    <w:p w:rsidR="00CD5398" w:rsidRDefault="00B8289A" w:rsidP="004C11B6">
      <w:pPr>
        <w:tabs>
          <w:tab w:val="left" w:pos="360"/>
        </w:tabs>
        <w:jc w:val="center"/>
        <w:rPr>
          <w:b/>
          <w:bCs/>
          <w:sz w:val="28"/>
          <w:szCs w:val="28"/>
        </w:rPr>
      </w:pPr>
      <w:r>
        <w:rPr>
          <w:b/>
          <w:bCs/>
          <w:sz w:val="28"/>
          <w:szCs w:val="28"/>
          <w:lang w:val="en-US"/>
        </w:rPr>
        <w:t>XI</w:t>
      </w:r>
      <w:r w:rsidR="009870D1" w:rsidRPr="00CD5398">
        <w:rPr>
          <w:b/>
          <w:bCs/>
          <w:sz w:val="28"/>
          <w:szCs w:val="28"/>
          <w:lang w:val="uk-UA"/>
        </w:rPr>
        <w:t xml:space="preserve">. </w:t>
      </w:r>
      <w:r w:rsidR="003D2D7F" w:rsidRPr="00CD5398">
        <w:rPr>
          <w:b/>
          <w:bCs/>
          <w:sz w:val="28"/>
          <w:szCs w:val="28"/>
        </w:rPr>
        <w:t xml:space="preserve"> РЕОРГАНІЗАЦІЯ АБО ЛІКВІДАЦІЯ НАВЧАЛЬНОГО ЗАКЛАДУ</w:t>
      </w:r>
    </w:p>
    <w:p w:rsidR="004C11B6" w:rsidRPr="00C936C1" w:rsidRDefault="004C11B6" w:rsidP="00D178FF">
      <w:pPr>
        <w:tabs>
          <w:tab w:val="left" w:pos="360"/>
        </w:tabs>
        <w:jc w:val="both"/>
        <w:rPr>
          <w:b/>
          <w:bCs/>
          <w:sz w:val="28"/>
          <w:szCs w:val="28"/>
        </w:rPr>
      </w:pPr>
    </w:p>
    <w:p w:rsidR="003D2D7F" w:rsidRPr="00D178FF" w:rsidRDefault="00D56E78" w:rsidP="00D178FF">
      <w:pPr>
        <w:tabs>
          <w:tab w:val="left" w:pos="360"/>
          <w:tab w:val="left" w:pos="720"/>
          <w:tab w:val="left" w:pos="960"/>
        </w:tabs>
        <w:jc w:val="both"/>
        <w:rPr>
          <w:sz w:val="28"/>
          <w:szCs w:val="28"/>
        </w:rPr>
      </w:pPr>
      <w:r w:rsidRPr="00D178FF">
        <w:rPr>
          <w:sz w:val="28"/>
          <w:szCs w:val="28"/>
          <w:lang w:val="uk-UA"/>
        </w:rPr>
        <w:t>11.1.1.</w:t>
      </w:r>
      <w:r w:rsidR="003D2D7F" w:rsidRPr="00D178FF">
        <w:rPr>
          <w:sz w:val="28"/>
          <w:szCs w:val="28"/>
        </w:rPr>
        <w:t xml:space="preserve"> Рішення про реорганізацію або ліквідацію</w:t>
      </w:r>
      <w:r w:rsidR="003D2D7F" w:rsidRPr="00D178FF">
        <w:rPr>
          <w:sz w:val="28"/>
          <w:szCs w:val="28"/>
          <w:lang w:val="uk-UA"/>
        </w:rPr>
        <w:t xml:space="preserve"> </w:t>
      </w:r>
      <w:r w:rsidR="00AE2ECD" w:rsidRPr="00D178FF">
        <w:rPr>
          <w:sz w:val="28"/>
          <w:szCs w:val="28"/>
          <w:lang w:val="uk-UA"/>
        </w:rPr>
        <w:t>навчального закладу</w:t>
      </w:r>
      <w:r w:rsidR="003D2D7F" w:rsidRPr="00D178FF">
        <w:rPr>
          <w:sz w:val="28"/>
          <w:szCs w:val="28"/>
        </w:rPr>
        <w:t xml:space="preserve"> приймає засновник. </w:t>
      </w:r>
    </w:p>
    <w:p w:rsidR="003D2D7F" w:rsidRPr="00D178FF" w:rsidRDefault="003D2D7F" w:rsidP="00D178FF">
      <w:pPr>
        <w:numPr>
          <w:ilvl w:val="2"/>
          <w:numId w:val="142"/>
        </w:numPr>
        <w:tabs>
          <w:tab w:val="clear" w:pos="1260"/>
          <w:tab w:val="left" w:pos="360"/>
          <w:tab w:val="left" w:pos="720"/>
          <w:tab w:val="left" w:pos="960"/>
          <w:tab w:val="num" w:pos="1440"/>
        </w:tabs>
        <w:ind w:left="0" w:firstLine="0"/>
        <w:jc w:val="both"/>
        <w:rPr>
          <w:sz w:val="28"/>
          <w:szCs w:val="28"/>
        </w:rPr>
      </w:pPr>
      <w:r w:rsidRPr="00D178FF">
        <w:rPr>
          <w:sz w:val="28"/>
          <w:szCs w:val="28"/>
        </w:rPr>
        <w:t xml:space="preserve">Реорганізація </w:t>
      </w:r>
      <w:r w:rsidR="00AE2ECD" w:rsidRPr="00D178FF">
        <w:rPr>
          <w:sz w:val="28"/>
          <w:szCs w:val="28"/>
          <w:lang w:val="uk-UA"/>
        </w:rPr>
        <w:t>навчального закладу</w:t>
      </w:r>
      <w:r w:rsidRPr="00D178FF">
        <w:rPr>
          <w:sz w:val="28"/>
          <w:szCs w:val="28"/>
        </w:rPr>
        <w:t xml:space="preserve"> відбувається шляхом злиття, приєднання, поділу, виділення.</w:t>
      </w:r>
    </w:p>
    <w:p w:rsidR="003D2D7F" w:rsidRPr="00D178FF" w:rsidRDefault="003D2D7F" w:rsidP="00D178FF">
      <w:pPr>
        <w:numPr>
          <w:ilvl w:val="2"/>
          <w:numId w:val="142"/>
        </w:numPr>
        <w:tabs>
          <w:tab w:val="left" w:pos="360"/>
          <w:tab w:val="left" w:pos="720"/>
          <w:tab w:val="left" w:pos="960"/>
        </w:tabs>
        <w:ind w:left="0" w:firstLine="0"/>
        <w:jc w:val="both"/>
        <w:rPr>
          <w:sz w:val="28"/>
          <w:szCs w:val="28"/>
        </w:rPr>
      </w:pPr>
      <w:r w:rsidRPr="00D178FF">
        <w:rPr>
          <w:sz w:val="28"/>
          <w:szCs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3D2D7F" w:rsidRPr="00D178FF" w:rsidRDefault="003D2D7F" w:rsidP="00D178FF">
      <w:pPr>
        <w:numPr>
          <w:ilvl w:val="2"/>
          <w:numId w:val="142"/>
        </w:numPr>
        <w:tabs>
          <w:tab w:val="left" w:pos="360"/>
          <w:tab w:val="left" w:pos="720"/>
          <w:tab w:val="left" w:pos="960"/>
        </w:tabs>
        <w:ind w:left="0" w:firstLine="0"/>
        <w:jc w:val="both"/>
        <w:rPr>
          <w:sz w:val="28"/>
          <w:szCs w:val="28"/>
        </w:rPr>
      </w:pPr>
      <w:r w:rsidRPr="00D178FF">
        <w:rPr>
          <w:sz w:val="28"/>
          <w:szCs w:val="28"/>
        </w:rPr>
        <w:t>З часу призначення ліквідаційної комісії до неї переходять повноваження щодо управління навчальним закладом.</w:t>
      </w:r>
    </w:p>
    <w:p w:rsidR="003D2D7F" w:rsidRPr="00D178FF" w:rsidRDefault="003D2D7F" w:rsidP="00D178FF">
      <w:pPr>
        <w:numPr>
          <w:ilvl w:val="2"/>
          <w:numId w:val="142"/>
        </w:numPr>
        <w:tabs>
          <w:tab w:val="left" w:pos="360"/>
          <w:tab w:val="left" w:pos="720"/>
          <w:tab w:val="left" w:pos="960"/>
        </w:tabs>
        <w:ind w:left="0" w:firstLine="0"/>
        <w:jc w:val="both"/>
        <w:rPr>
          <w:sz w:val="28"/>
          <w:szCs w:val="28"/>
        </w:rPr>
      </w:pPr>
      <w:r w:rsidRPr="00D178FF">
        <w:rPr>
          <w:sz w:val="28"/>
          <w:szCs w:val="28"/>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w:t>
      </w:r>
      <w:r w:rsidRPr="00D178FF">
        <w:rPr>
          <w:color w:val="548DD4"/>
          <w:sz w:val="28"/>
          <w:szCs w:val="28"/>
        </w:rPr>
        <w:t xml:space="preserve"> </w:t>
      </w:r>
      <w:r w:rsidRPr="00D178FF">
        <w:rPr>
          <w:sz w:val="28"/>
          <w:szCs w:val="28"/>
        </w:rPr>
        <w:t>його засновнику(ам).</w:t>
      </w:r>
    </w:p>
    <w:p w:rsidR="003D2D7F" w:rsidRPr="00CD5398" w:rsidRDefault="00D56E78" w:rsidP="00D178FF">
      <w:pPr>
        <w:numPr>
          <w:ilvl w:val="2"/>
          <w:numId w:val="143"/>
        </w:numPr>
        <w:tabs>
          <w:tab w:val="left" w:pos="360"/>
          <w:tab w:val="left" w:pos="720"/>
          <w:tab w:val="left" w:pos="960"/>
        </w:tabs>
        <w:ind w:left="0" w:firstLine="0"/>
        <w:jc w:val="both"/>
        <w:rPr>
          <w:b/>
          <w:bCs/>
          <w:sz w:val="28"/>
          <w:szCs w:val="28"/>
        </w:rPr>
      </w:pPr>
      <w:r w:rsidRPr="00D178FF">
        <w:rPr>
          <w:sz w:val="28"/>
          <w:szCs w:val="28"/>
          <w:lang w:val="uk-UA"/>
        </w:rPr>
        <w:t>.</w:t>
      </w:r>
      <w:r w:rsidR="00E776A3" w:rsidRPr="00D178FF">
        <w:rPr>
          <w:sz w:val="28"/>
          <w:szCs w:val="28"/>
          <w:lang w:val="uk-UA"/>
        </w:rPr>
        <w:t xml:space="preserve"> </w:t>
      </w:r>
      <w:r w:rsidR="003D2D7F" w:rsidRPr="00D178FF">
        <w:rPr>
          <w:sz w:val="28"/>
          <w:szCs w:val="28"/>
        </w:rPr>
        <w:t xml:space="preserve">У випадку </w:t>
      </w:r>
      <w:r w:rsidR="003D2D7F" w:rsidRPr="004C11B6">
        <w:rPr>
          <w:sz w:val="28"/>
          <w:szCs w:val="28"/>
          <w:lang w:val="uk-UA"/>
        </w:rPr>
        <w:t>реорганізації</w:t>
      </w:r>
      <w:r w:rsidR="003D2D7F" w:rsidRPr="00D178FF">
        <w:rPr>
          <w:sz w:val="28"/>
          <w:szCs w:val="28"/>
        </w:rPr>
        <w:t xml:space="preserve"> права та зобов’язання навчального закладу переходять</w:t>
      </w:r>
      <w:r w:rsidR="003D2D7F" w:rsidRPr="00CD5398">
        <w:rPr>
          <w:sz w:val="28"/>
          <w:szCs w:val="28"/>
        </w:rPr>
        <w:t xml:space="preserve"> до правонаступників відповідно до чинного законодавства або визначених навчальних закладів.</w:t>
      </w:r>
    </w:p>
    <w:p w:rsidR="003D2D7F" w:rsidRPr="00CD5398" w:rsidRDefault="003D2D7F" w:rsidP="00D178FF">
      <w:pPr>
        <w:tabs>
          <w:tab w:val="left" w:pos="360"/>
        </w:tabs>
        <w:jc w:val="both"/>
        <w:rPr>
          <w:b/>
          <w:bCs/>
          <w:sz w:val="28"/>
          <w:szCs w:val="28"/>
          <w:lang w:val="uk-UA"/>
        </w:rPr>
      </w:pPr>
    </w:p>
    <w:p w:rsidR="003D2D7F" w:rsidRPr="00CD5398" w:rsidRDefault="003D2D7F" w:rsidP="00D178FF">
      <w:pPr>
        <w:tabs>
          <w:tab w:val="left" w:pos="360"/>
        </w:tabs>
        <w:jc w:val="both"/>
        <w:rPr>
          <w:b/>
          <w:bCs/>
          <w:sz w:val="28"/>
          <w:szCs w:val="28"/>
          <w:lang w:val="uk-UA"/>
        </w:rPr>
      </w:pPr>
    </w:p>
    <w:sectPr w:rsidR="003D2D7F" w:rsidRPr="00CD5398" w:rsidSect="001B18F4">
      <w:headerReference w:type="even" r:id="rId13"/>
      <w:headerReference w:type="default" r:id="rId14"/>
      <w:footerReference w:type="even" r:id="rId15"/>
      <w:footerReference w:type="default" r:id="rId16"/>
      <w:pgSz w:w="11906" w:h="16838"/>
      <w:pgMar w:top="1134" w:right="567" w:bottom="107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7D" w:rsidRDefault="00AD587D">
      <w:r>
        <w:separator/>
      </w:r>
    </w:p>
  </w:endnote>
  <w:endnote w:type="continuationSeparator" w:id="0">
    <w:p w:rsidR="00AD587D" w:rsidRDefault="00AD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5A" w:rsidRDefault="002F4E5A" w:rsidP="00253BA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4E5A" w:rsidRDefault="002F4E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5A" w:rsidRDefault="002F4E5A" w:rsidP="00253BA0">
    <w:pPr>
      <w:pStyle w:val="a6"/>
      <w:framePr w:wrap="around" w:vAnchor="text" w:hAnchor="margin" w:xAlign="center" w:y="1"/>
      <w:rPr>
        <w:rStyle w:val="a7"/>
        <w:lang w:val="uk-UA"/>
      </w:rPr>
    </w:pPr>
  </w:p>
  <w:p w:rsidR="002F4E5A" w:rsidRPr="00D55CAE" w:rsidRDefault="002F4E5A" w:rsidP="00253BA0">
    <w:pPr>
      <w:pStyle w:val="a6"/>
      <w:framePr w:wrap="around" w:vAnchor="text" w:hAnchor="margin" w:xAlign="center" w:y="1"/>
      <w:rPr>
        <w:rStyle w:val="a7"/>
        <w:lang w:val="uk-UA"/>
      </w:rPr>
    </w:pPr>
  </w:p>
  <w:p w:rsidR="002F4E5A" w:rsidRDefault="002F4E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7D" w:rsidRDefault="00AD587D">
      <w:r>
        <w:separator/>
      </w:r>
    </w:p>
  </w:footnote>
  <w:footnote w:type="continuationSeparator" w:id="0">
    <w:p w:rsidR="00AD587D" w:rsidRDefault="00AD5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5A" w:rsidRDefault="002F4E5A" w:rsidP="00530CA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4E5A" w:rsidRDefault="002F4E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5A" w:rsidRDefault="002F4E5A" w:rsidP="00530CA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B18F4">
      <w:rPr>
        <w:rStyle w:val="a7"/>
        <w:noProof/>
      </w:rPr>
      <w:t>20</w:t>
    </w:r>
    <w:r>
      <w:rPr>
        <w:rStyle w:val="a7"/>
      </w:rPr>
      <w:fldChar w:fldCharType="end"/>
    </w:r>
  </w:p>
  <w:p w:rsidR="002F4E5A" w:rsidRDefault="002F4E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466"/>
    <w:multiLevelType w:val="hybridMultilevel"/>
    <w:tmpl w:val="AED82986"/>
    <w:lvl w:ilvl="0" w:tplc="6F20A67C">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97304C"/>
    <w:multiLevelType w:val="multilevel"/>
    <w:tmpl w:val="C73AB4B6"/>
    <w:lvl w:ilvl="0">
      <w:numFmt w:val="bullet"/>
      <w:lvlText w:val="-"/>
      <w:lvlJc w:val="left"/>
      <w:pPr>
        <w:ind w:left="720" w:hanging="360"/>
      </w:pPr>
      <w:rPr>
        <w:rFonts w:ascii="Calibri" w:eastAsia="Times New Roman" w:hAnsi="Calibri"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C80624"/>
    <w:multiLevelType w:val="multilevel"/>
    <w:tmpl w:val="8110B5AE"/>
    <w:lvl w:ilvl="0">
      <w:start w:val="2"/>
      <w:numFmt w:val="decimal"/>
      <w:lvlText w:val="%1."/>
      <w:lvlJc w:val="left"/>
      <w:pPr>
        <w:tabs>
          <w:tab w:val="num" w:pos="780"/>
        </w:tabs>
        <w:ind w:left="780" w:hanging="780"/>
      </w:pPr>
      <w:rPr>
        <w:rFonts w:hint="default"/>
      </w:rPr>
    </w:lvl>
    <w:lvl w:ilvl="1">
      <w:start w:val="10"/>
      <w:numFmt w:val="decimal"/>
      <w:lvlText w:val="%1.%2."/>
      <w:lvlJc w:val="left"/>
      <w:pPr>
        <w:tabs>
          <w:tab w:val="num" w:pos="870"/>
        </w:tabs>
        <w:ind w:left="870" w:hanging="780"/>
      </w:pPr>
      <w:rPr>
        <w:rFonts w:hint="default"/>
      </w:rPr>
    </w:lvl>
    <w:lvl w:ilvl="2">
      <w:start w:val="7"/>
      <w:numFmt w:val="decimal"/>
      <w:lvlText w:val="%1.%2.%3."/>
      <w:lvlJc w:val="left"/>
      <w:pPr>
        <w:tabs>
          <w:tab w:val="num" w:pos="960"/>
        </w:tabs>
        <w:ind w:left="960" w:hanging="780"/>
      </w:pPr>
      <w:rPr>
        <w:rFonts w:hint="default"/>
        <w:b w:val="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 w15:restartNumberingAfterBreak="0">
    <w:nsid w:val="030E5711"/>
    <w:multiLevelType w:val="hybridMultilevel"/>
    <w:tmpl w:val="2DF68066"/>
    <w:lvl w:ilvl="0" w:tplc="2D6AB9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73377"/>
    <w:multiLevelType w:val="multilevel"/>
    <w:tmpl w:val="F674765E"/>
    <w:lvl w:ilvl="0">
      <w:start w:val="47"/>
      <w:numFmt w:val="decimal"/>
      <w:lvlText w:val="%1."/>
      <w:lvlJc w:val="left"/>
      <w:pPr>
        <w:tabs>
          <w:tab w:val="num" w:pos="570"/>
        </w:tabs>
        <w:ind w:left="570" w:hanging="570"/>
      </w:pPr>
      <w:rPr>
        <w:rFonts w:hint="default"/>
      </w:rPr>
    </w:lvl>
    <w:lvl w:ilvl="1">
      <w:start w:val="1"/>
      <w:numFmt w:val="decimal"/>
      <w:lvlText w:val="%1.%2."/>
      <w:lvlJc w:val="left"/>
      <w:pPr>
        <w:tabs>
          <w:tab w:val="num" w:pos="960"/>
        </w:tabs>
        <w:ind w:left="96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40848A3"/>
    <w:multiLevelType w:val="hybridMultilevel"/>
    <w:tmpl w:val="F28C7AE0"/>
    <w:lvl w:ilvl="0" w:tplc="8A30BC0C">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4D40F1"/>
    <w:multiLevelType w:val="multilevel"/>
    <w:tmpl w:val="1FCC4210"/>
    <w:lvl w:ilvl="0">
      <w:start w:val="40"/>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07707703"/>
    <w:multiLevelType w:val="multilevel"/>
    <w:tmpl w:val="EAD0DF5C"/>
    <w:lvl w:ilvl="0">
      <w:start w:val="8"/>
      <w:numFmt w:val="decimal"/>
      <w:lvlText w:val="%1."/>
      <w:lvlJc w:val="left"/>
      <w:pPr>
        <w:tabs>
          <w:tab w:val="num" w:pos="645"/>
        </w:tabs>
        <w:ind w:left="645" w:hanging="64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 w15:restartNumberingAfterBreak="0">
    <w:nsid w:val="080D0A46"/>
    <w:multiLevelType w:val="hybridMultilevel"/>
    <w:tmpl w:val="28887550"/>
    <w:lvl w:ilvl="0" w:tplc="DD9C4EEC">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6C3761"/>
    <w:multiLevelType w:val="hybridMultilevel"/>
    <w:tmpl w:val="D0B42046"/>
    <w:lvl w:ilvl="0" w:tplc="6C5A35B8">
      <w:numFmt w:val="bullet"/>
      <w:lvlText w:val="-"/>
      <w:lvlJc w:val="left"/>
      <w:pPr>
        <w:ind w:left="1440" w:hanging="360"/>
      </w:pPr>
      <w:rPr>
        <w:rFonts w:ascii="Calibri" w:eastAsia="Times New Roman" w:hAnsi="Calibr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89C75D3"/>
    <w:multiLevelType w:val="multilevel"/>
    <w:tmpl w:val="173012F4"/>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15:restartNumberingAfterBreak="0">
    <w:nsid w:val="08E32532"/>
    <w:multiLevelType w:val="multilevel"/>
    <w:tmpl w:val="41A841F4"/>
    <w:lvl w:ilvl="0">
      <w:start w:val="6"/>
      <w:numFmt w:val="decimal"/>
      <w:lvlText w:val="%1."/>
      <w:lvlJc w:val="left"/>
      <w:pPr>
        <w:tabs>
          <w:tab w:val="num" w:pos="780"/>
        </w:tabs>
        <w:ind w:left="780" w:hanging="780"/>
      </w:pPr>
      <w:rPr>
        <w:rFonts w:hint="default"/>
      </w:rPr>
    </w:lvl>
    <w:lvl w:ilvl="1">
      <w:start w:val="10"/>
      <w:numFmt w:val="decimal"/>
      <w:lvlText w:val="%1.%2."/>
      <w:lvlJc w:val="left"/>
      <w:pPr>
        <w:tabs>
          <w:tab w:val="num" w:pos="870"/>
        </w:tabs>
        <w:ind w:left="870" w:hanging="780"/>
      </w:pPr>
      <w:rPr>
        <w:rFonts w:hint="default"/>
      </w:rPr>
    </w:lvl>
    <w:lvl w:ilvl="2">
      <w:start w:val="6"/>
      <w:numFmt w:val="decimal"/>
      <w:lvlText w:val="%1.%2.%3."/>
      <w:lvlJc w:val="left"/>
      <w:pPr>
        <w:tabs>
          <w:tab w:val="num" w:pos="960"/>
        </w:tabs>
        <w:ind w:left="960" w:hanging="78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2" w15:restartNumberingAfterBreak="0">
    <w:nsid w:val="0CBC32EE"/>
    <w:multiLevelType w:val="multilevel"/>
    <w:tmpl w:val="5B5A1CDE"/>
    <w:lvl w:ilvl="0">
      <w:numFmt w:val="bullet"/>
      <w:lvlText w:val="-"/>
      <w:lvlJc w:val="left"/>
      <w:pPr>
        <w:ind w:left="720" w:hanging="360"/>
      </w:pPr>
      <w:rPr>
        <w:rFonts w:ascii="Calibri" w:eastAsia="Times New Roman" w:hAnsi="Calibri"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FE1634"/>
    <w:multiLevelType w:val="multilevel"/>
    <w:tmpl w:val="4808C03C"/>
    <w:lvl w:ilvl="0">
      <w:start w:val="8"/>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15:restartNumberingAfterBreak="0">
    <w:nsid w:val="0D122934"/>
    <w:multiLevelType w:val="hybridMultilevel"/>
    <w:tmpl w:val="DE4C9AF2"/>
    <w:lvl w:ilvl="0" w:tplc="057A67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680DAF"/>
    <w:multiLevelType w:val="hybridMultilevel"/>
    <w:tmpl w:val="FA7E6664"/>
    <w:lvl w:ilvl="0" w:tplc="757A2646">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EE509AB"/>
    <w:multiLevelType w:val="hybridMultilevel"/>
    <w:tmpl w:val="0DFAADF4"/>
    <w:lvl w:ilvl="0" w:tplc="057A67F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FE50921"/>
    <w:multiLevelType w:val="multilevel"/>
    <w:tmpl w:val="04190023"/>
    <w:styleLink w:val="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0BB1236"/>
    <w:multiLevelType w:val="multilevel"/>
    <w:tmpl w:val="360CBA78"/>
    <w:lvl w:ilvl="0">
      <w:start w:val="3"/>
      <w:numFmt w:val="decimal"/>
      <w:lvlText w:val="%1."/>
      <w:lvlJc w:val="left"/>
      <w:pPr>
        <w:tabs>
          <w:tab w:val="num" w:pos="645"/>
        </w:tabs>
        <w:ind w:left="645" w:hanging="645"/>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 w15:restartNumberingAfterBreak="0">
    <w:nsid w:val="131D7C68"/>
    <w:multiLevelType w:val="hybridMultilevel"/>
    <w:tmpl w:val="019C319C"/>
    <w:lvl w:ilvl="0" w:tplc="9F40F1EC">
      <w:numFmt w:val="bullet"/>
      <w:lvlText w:val="-"/>
      <w:lvlJc w:val="left"/>
      <w:pPr>
        <w:ind w:left="720" w:hanging="360"/>
      </w:pPr>
      <w:rPr>
        <w:rFonts w:ascii="Calibri" w:eastAsia="Times New Roman" w:hAnsi="Calibri" w:hint="default"/>
        <w:color w:val="auto"/>
      </w:rPr>
    </w:lvl>
    <w:lvl w:ilvl="1" w:tplc="632646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F43506"/>
    <w:multiLevelType w:val="hybridMultilevel"/>
    <w:tmpl w:val="AA18F034"/>
    <w:lvl w:ilvl="0" w:tplc="057A67F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5406B72"/>
    <w:multiLevelType w:val="hybridMultilevel"/>
    <w:tmpl w:val="75D27B8E"/>
    <w:lvl w:ilvl="0" w:tplc="057A67F8">
      <w:start w:val="1"/>
      <w:numFmt w:val="bullet"/>
      <w:lvlText w:val="-"/>
      <w:lvlJc w:val="left"/>
      <w:pPr>
        <w:tabs>
          <w:tab w:val="num" w:pos="1150"/>
        </w:tabs>
        <w:ind w:left="1150" w:hanging="360"/>
      </w:pPr>
      <w:rPr>
        <w:rFonts w:ascii="Times New Roman" w:eastAsia="Times New Roman" w:hAnsi="Times New Roman" w:cs="Times New Roman"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22" w15:restartNumberingAfterBreak="0">
    <w:nsid w:val="1564452C"/>
    <w:multiLevelType w:val="hybridMultilevel"/>
    <w:tmpl w:val="699CF3FA"/>
    <w:lvl w:ilvl="0" w:tplc="84B6C06A">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7C7C33"/>
    <w:multiLevelType w:val="hybridMultilevel"/>
    <w:tmpl w:val="8FAE711C"/>
    <w:lvl w:ilvl="0" w:tplc="B96E651C">
      <w:numFmt w:val="bullet"/>
      <w:lvlText w:val="-"/>
      <w:lvlJc w:val="left"/>
      <w:pPr>
        <w:ind w:left="720" w:hanging="360"/>
      </w:pPr>
      <w:rPr>
        <w:rFonts w:ascii="Calibri" w:eastAsia="Times New Roman" w:hAnsi="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AD2B08"/>
    <w:multiLevelType w:val="multilevel"/>
    <w:tmpl w:val="E28A6C02"/>
    <w:lvl w:ilvl="0">
      <w:start w:val="50"/>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18FA6837"/>
    <w:multiLevelType w:val="hybridMultilevel"/>
    <w:tmpl w:val="84E0FD00"/>
    <w:lvl w:ilvl="0" w:tplc="6C22DD78">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90E742C"/>
    <w:multiLevelType w:val="multilevel"/>
    <w:tmpl w:val="2D0EB8BE"/>
    <w:lvl w:ilvl="0">
      <w:start w:val="2"/>
      <w:numFmt w:val="decimal"/>
      <w:lvlText w:val="%1."/>
      <w:lvlJc w:val="left"/>
      <w:pPr>
        <w:tabs>
          <w:tab w:val="num" w:pos="780"/>
        </w:tabs>
        <w:ind w:left="780" w:hanging="780"/>
      </w:pPr>
      <w:rPr>
        <w:rFonts w:hint="default"/>
      </w:rPr>
    </w:lvl>
    <w:lvl w:ilvl="1">
      <w:start w:val="14"/>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195E5DC1"/>
    <w:multiLevelType w:val="hybridMultilevel"/>
    <w:tmpl w:val="B7A6E160"/>
    <w:lvl w:ilvl="0" w:tplc="D3F6233C">
      <w:start w:val="1"/>
      <w:numFmt w:val="bullet"/>
      <w:lvlText w:val="-"/>
      <w:lvlJc w:val="left"/>
      <w:pPr>
        <w:tabs>
          <w:tab w:val="num" w:pos="1080"/>
        </w:tabs>
        <w:ind w:left="108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9A9123C"/>
    <w:multiLevelType w:val="multilevel"/>
    <w:tmpl w:val="6EC4D95E"/>
    <w:lvl w:ilvl="0">
      <w:start w:val="1"/>
      <w:numFmt w:val="decimal"/>
      <w:lvlText w:val="%1."/>
      <w:lvlJc w:val="left"/>
      <w:pPr>
        <w:tabs>
          <w:tab w:val="num" w:pos="645"/>
        </w:tabs>
        <w:ind w:left="645" w:hanging="645"/>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15:restartNumberingAfterBreak="0">
    <w:nsid w:val="19F92465"/>
    <w:multiLevelType w:val="hybridMultilevel"/>
    <w:tmpl w:val="13982B26"/>
    <w:lvl w:ilvl="0" w:tplc="BC80097C">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A823045"/>
    <w:multiLevelType w:val="multilevel"/>
    <w:tmpl w:val="783ABFA4"/>
    <w:lvl w:ilvl="0">
      <w:start w:val="55"/>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1B0C448E"/>
    <w:multiLevelType w:val="hybridMultilevel"/>
    <w:tmpl w:val="8D72C748"/>
    <w:lvl w:ilvl="0" w:tplc="057A67F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1CAD57F9"/>
    <w:multiLevelType w:val="multilevel"/>
    <w:tmpl w:val="3370A11C"/>
    <w:lvl w:ilvl="0">
      <w:start w:val="2"/>
      <w:numFmt w:val="decimal"/>
      <w:lvlText w:val="%1."/>
      <w:lvlJc w:val="left"/>
      <w:pPr>
        <w:tabs>
          <w:tab w:val="num" w:pos="645"/>
        </w:tabs>
        <w:ind w:left="645" w:hanging="645"/>
      </w:pPr>
      <w:rPr>
        <w:rFonts w:hint="default"/>
      </w:rPr>
    </w:lvl>
    <w:lvl w:ilvl="1">
      <w:start w:val="9"/>
      <w:numFmt w:val="decimal"/>
      <w:lvlText w:val="%1.%2."/>
      <w:lvlJc w:val="left"/>
      <w:pPr>
        <w:tabs>
          <w:tab w:val="num" w:pos="900"/>
        </w:tabs>
        <w:ind w:left="900" w:hanging="720"/>
      </w:pPr>
      <w:rPr>
        <w:rFonts w:hint="default"/>
      </w:rPr>
    </w:lvl>
    <w:lvl w:ilvl="2">
      <w:start w:val="1"/>
      <w:numFmt w:val="decimal"/>
      <w:lvlText w:val="%1.%2.%3."/>
      <w:lvlJc w:val="left"/>
      <w:pPr>
        <w:tabs>
          <w:tab w:val="num" w:pos="1200"/>
        </w:tabs>
        <w:ind w:left="120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1FCE68AA"/>
    <w:multiLevelType w:val="multilevel"/>
    <w:tmpl w:val="7812C2DE"/>
    <w:lvl w:ilvl="0">
      <w:start w:val="5"/>
      <w:numFmt w:val="decimal"/>
      <w:lvlText w:val="%1."/>
      <w:lvlJc w:val="left"/>
      <w:pPr>
        <w:tabs>
          <w:tab w:val="num" w:pos="645"/>
        </w:tabs>
        <w:ind w:left="645" w:hanging="645"/>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20BD3C31"/>
    <w:multiLevelType w:val="multilevel"/>
    <w:tmpl w:val="6FCA188E"/>
    <w:lvl w:ilvl="0">
      <w:start w:val="6"/>
      <w:numFmt w:val="decimal"/>
      <w:lvlText w:val="%1."/>
      <w:lvlJc w:val="left"/>
      <w:pPr>
        <w:tabs>
          <w:tab w:val="num" w:pos="645"/>
        </w:tabs>
        <w:ind w:left="645" w:hanging="645"/>
      </w:pPr>
      <w:rPr>
        <w:rFonts w:hint="default"/>
      </w:rPr>
    </w:lvl>
    <w:lvl w:ilvl="1">
      <w:start w:val="9"/>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5" w15:restartNumberingAfterBreak="0">
    <w:nsid w:val="21555F5B"/>
    <w:multiLevelType w:val="hybridMultilevel"/>
    <w:tmpl w:val="71A64662"/>
    <w:lvl w:ilvl="0" w:tplc="B3AC6728">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2A13BC6"/>
    <w:multiLevelType w:val="multilevel"/>
    <w:tmpl w:val="8C6ECBEA"/>
    <w:lvl w:ilvl="0">
      <w:start w:val="6"/>
      <w:numFmt w:val="decimal"/>
      <w:lvlText w:val="%1."/>
      <w:lvlJc w:val="left"/>
      <w:pPr>
        <w:tabs>
          <w:tab w:val="num" w:pos="645"/>
        </w:tabs>
        <w:ind w:left="645" w:hanging="645"/>
      </w:pPr>
      <w:rPr>
        <w:rFonts w:hint="default"/>
      </w:rPr>
    </w:lvl>
    <w:lvl w:ilvl="1">
      <w:start w:val="3"/>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b w:val="0"/>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15:restartNumberingAfterBreak="0">
    <w:nsid w:val="24AB7F44"/>
    <w:multiLevelType w:val="multilevel"/>
    <w:tmpl w:val="5B68FF86"/>
    <w:lvl w:ilvl="0">
      <w:start w:val="6"/>
      <w:numFmt w:val="decimal"/>
      <w:lvlText w:val="%1."/>
      <w:lvlJc w:val="left"/>
      <w:pPr>
        <w:tabs>
          <w:tab w:val="num" w:pos="780"/>
        </w:tabs>
        <w:ind w:left="780" w:hanging="780"/>
      </w:pPr>
      <w:rPr>
        <w:rFonts w:hint="default"/>
      </w:rPr>
    </w:lvl>
    <w:lvl w:ilvl="1">
      <w:start w:val="9"/>
      <w:numFmt w:val="decimal"/>
      <w:lvlText w:val="%1.%2."/>
      <w:lvlJc w:val="left"/>
      <w:pPr>
        <w:tabs>
          <w:tab w:val="num" w:pos="870"/>
        </w:tabs>
        <w:ind w:left="870" w:hanging="780"/>
      </w:pPr>
      <w:rPr>
        <w:rFonts w:hint="default"/>
      </w:rPr>
    </w:lvl>
    <w:lvl w:ilvl="2">
      <w:start w:val="10"/>
      <w:numFmt w:val="decimal"/>
      <w:lvlText w:val="%1.%2.%3."/>
      <w:lvlJc w:val="left"/>
      <w:pPr>
        <w:tabs>
          <w:tab w:val="num" w:pos="960"/>
        </w:tabs>
        <w:ind w:left="960" w:hanging="780"/>
      </w:pPr>
      <w:rPr>
        <w:rFonts w:hint="default"/>
        <w:b w:val="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8" w15:restartNumberingAfterBreak="0">
    <w:nsid w:val="24C42366"/>
    <w:multiLevelType w:val="hybridMultilevel"/>
    <w:tmpl w:val="9B2EBBD4"/>
    <w:lvl w:ilvl="0" w:tplc="398C1BD4">
      <w:numFmt w:val="bullet"/>
      <w:lvlText w:val="-"/>
      <w:lvlJc w:val="left"/>
      <w:pPr>
        <w:ind w:left="1440" w:hanging="360"/>
      </w:pPr>
      <w:rPr>
        <w:rFonts w:ascii="Calibri" w:eastAsia="Times New Roman" w:hAnsi="Calibr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251259CC"/>
    <w:multiLevelType w:val="hybridMultilevel"/>
    <w:tmpl w:val="C6C2B2D4"/>
    <w:lvl w:ilvl="0" w:tplc="F168E25C">
      <w:numFmt w:val="bullet"/>
      <w:lvlText w:val="-"/>
      <w:lvlJc w:val="left"/>
      <w:pPr>
        <w:ind w:left="1080" w:hanging="360"/>
      </w:pPr>
      <w:rPr>
        <w:rFonts w:ascii="Calibri" w:eastAsia="Times New Roman" w:hAnsi="Calibri"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253171F0"/>
    <w:multiLevelType w:val="hybridMultilevel"/>
    <w:tmpl w:val="369A2514"/>
    <w:lvl w:ilvl="0" w:tplc="566CC758">
      <w:numFmt w:val="bullet"/>
      <w:lvlText w:val="-"/>
      <w:lvlJc w:val="left"/>
      <w:pPr>
        <w:ind w:left="1440" w:hanging="360"/>
      </w:pPr>
      <w:rPr>
        <w:rFonts w:ascii="Calibri" w:eastAsia="Times New Roman" w:hAnsi="Calibr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253C2883"/>
    <w:multiLevelType w:val="hybridMultilevel"/>
    <w:tmpl w:val="B5FE69DC"/>
    <w:lvl w:ilvl="0" w:tplc="943ADB0C">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5E6232A"/>
    <w:multiLevelType w:val="multilevel"/>
    <w:tmpl w:val="D250C48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b w:val="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43" w15:restartNumberingAfterBreak="0">
    <w:nsid w:val="2814409B"/>
    <w:multiLevelType w:val="hybridMultilevel"/>
    <w:tmpl w:val="4C364610"/>
    <w:lvl w:ilvl="0" w:tplc="43C0733C">
      <w:numFmt w:val="bullet"/>
      <w:lvlText w:val="-"/>
      <w:lvlJc w:val="left"/>
      <w:pPr>
        <w:ind w:left="1440" w:hanging="360"/>
      </w:pPr>
      <w:rPr>
        <w:rFonts w:ascii="Calibri" w:eastAsia="Times New Roman" w:hAnsi="Calibri"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28EF1727"/>
    <w:multiLevelType w:val="hybridMultilevel"/>
    <w:tmpl w:val="41D4C074"/>
    <w:lvl w:ilvl="0" w:tplc="CDCC99C8">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B0D5CB7"/>
    <w:multiLevelType w:val="hybridMultilevel"/>
    <w:tmpl w:val="B14639E8"/>
    <w:lvl w:ilvl="0" w:tplc="FED24A06">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B133E5D"/>
    <w:multiLevelType w:val="multilevel"/>
    <w:tmpl w:val="CE2605EC"/>
    <w:lvl w:ilvl="0">
      <w:start w:val="2"/>
      <w:numFmt w:val="decimal"/>
      <w:lvlText w:val="%1."/>
      <w:lvlJc w:val="left"/>
      <w:pPr>
        <w:tabs>
          <w:tab w:val="num" w:pos="780"/>
        </w:tabs>
        <w:ind w:left="780" w:hanging="780"/>
      </w:pPr>
      <w:rPr>
        <w:rFonts w:hint="default"/>
      </w:rPr>
    </w:lvl>
    <w:lvl w:ilvl="1">
      <w:start w:val="1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2E0829BE"/>
    <w:multiLevelType w:val="hybridMultilevel"/>
    <w:tmpl w:val="BFF840FE"/>
    <w:lvl w:ilvl="0" w:tplc="CE3A0B6A">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EC86BD0"/>
    <w:multiLevelType w:val="multilevel"/>
    <w:tmpl w:val="712E8D10"/>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9" w15:restartNumberingAfterBreak="0">
    <w:nsid w:val="2F365D17"/>
    <w:multiLevelType w:val="multilevel"/>
    <w:tmpl w:val="6EE6103A"/>
    <w:lvl w:ilvl="0">
      <w:start w:val="6"/>
      <w:numFmt w:val="decimal"/>
      <w:lvlText w:val="%1."/>
      <w:lvlJc w:val="left"/>
      <w:pPr>
        <w:tabs>
          <w:tab w:val="num" w:pos="780"/>
        </w:tabs>
        <w:ind w:left="780" w:hanging="780"/>
      </w:pPr>
      <w:rPr>
        <w:rFonts w:hint="default"/>
      </w:rPr>
    </w:lvl>
    <w:lvl w:ilvl="1">
      <w:start w:val="10"/>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0" w15:restartNumberingAfterBreak="0">
    <w:nsid w:val="2FB74F27"/>
    <w:multiLevelType w:val="hybridMultilevel"/>
    <w:tmpl w:val="0F4EA446"/>
    <w:lvl w:ilvl="0" w:tplc="AADAD890">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1990509"/>
    <w:multiLevelType w:val="multilevel"/>
    <w:tmpl w:val="7C1CAC5C"/>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2" w15:restartNumberingAfterBreak="0">
    <w:nsid w:val="32A939C9"/>
    <w:multiLevelType w:val="multilevel"/>
    <w:tmpl w:val="15547878"/>
    <w:lvl w:ilvl="0">
      <w:start w:val="2"/>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32E11B14"/>
    <w:multiLevelType w:val="hybridMultilevel"/>
    <w:tmpl w:val="00540880"/>
    <w:lvl w:ilvl="0" w:tplc="8C983C9A">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5857F58"/>
    <w:multiLevelType w:val="multilevel"/>
    <w:tmpl w:val="B984A918"/>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5" w15:restartNumberingAfterBreak="0">
    <w:nsid w:val="375755F4"/>
    <w:multiLevelType w:val="hybridMultilevel"/>
    <w:tmpl w:val="0F885742"/>
    <w:lvl w:ilvl="0" w:tplc="E52A36EE">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79F7FBC"/>
    <w:multiLevelType w:val="multilevel"/>
    <w:tmpl w:val="04CA2D3C"/>
    <w:lvl w:ilvl="0">
      <w:start w:val="5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7" w15:restartNumberingAfterBreak="0">
    <w:nsid w:val="37B72A1E"/>
    <w:multiLevelType w:val="multilevel"/>
    <w:tmpl w:val="AD5C2DF0"/>
    <w:lvl w:ilvl="0">
      <w:start w:val="49"/>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15:restartNumberingAfterBreak="0">
    <w:nsid w:val="381824C2"/>
    <w:multiLevelType w:val="hybridMultilevel"/>
    <w:tmpl w:val="AD80A44C"/>
    <w:lvl w:ilvl="0" w:tplc="81227A4C">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89854DA"/>
    <w:multiLevelType w:val="hybridMultilevel"/>
    <w:tmpl w:val="63F2BF5C"/>
    <w:lvl w:ilvl="0" w:tplc="C15C6EDE">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8B81E6F"/>
    <w:multiLevelType w:val="multilevel"/>
    <w:tmpl w:val="5BF6402E"/>
    <w:lvl w:ilvl="0">
      <w:start w:val="2"/>
      <w:numFmt w:val="decimal"/>
      <w:lvlText w:val="%1."/>
      <w:lvlJc w:val="left"/>
      <w:pPr>
        <w:tabs>
          <w:tab w:val="num" w:pos="780"/>
        </w:tabs>
        <w:ind w:left="780" w:hanging="780"/>
      </w:pPr>
      <w:rPr>
        <w:rFonts w:hint="default"/>
      </w:rPr>
    </w:lvl>
    <w:lvl w:ilvl="1">
      <w:start w:val="10"/>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1" w15:restartNumberingAfterBreak="0">
    <w:nsid w:val="391D3B01"/>
    <w:multiLevelType w:val="multilevel"/>
    <w:tmpl w:val="21D4386A"/>
    <w:lvl w:ilvl="0">
      <w:start w:val="4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2" w15:restartNumberingAfterBreak="0">
    <w:nsid w:val="3A36700C"/>
    <w:multiLevelType w:val="multilevel"/>
    <w:tmpl w:val="9CD41834"/>
    <w:lvl w:ilvl="0">
      <w:start w:val="6"/>
      <w:numFmt w:val="decimal"/>
      <w:lvlText w:val="%1."/>
      <w:lvlJc w:val="left"/>
      <w:pPr>
        <w:tabs>
          <w:tab w:val="num" w:pos="645"/>
        </w:tabs>
        <w:ind w:left="645" w:hanging="645"/>
      </w:pPr>
      <w:rPr>
        <w:rFonts w:hint="default"/>
      </w:rPr>
    </w:lvl>
    <w:lvl w:ilvl="1">
      <w:start w:val="6"/>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63" w15:restartNumberingAfterBreak="0">
    <w:nsid w:val="3A371C9A"/>
    <w:multiLevelType w:val="multilevel"/>
    <w:tmpl w:val="38DEF00C"/>
    <w:lvl w:ilvl="0">
      <w:start w:val="9"/>
      <w:numFmt w:val="decimal"/>
      <w:lvlText w:val="%1."/>
      <w:lvlJc w:val="left"/>
      <w:pPr>
        <w:tabs>
          <w:tab w:val="num" w:pos="645"/>
        </w:tabs>
        <w:ind w:left="645" w:hanging="64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4" w15:restartNumberingAfterBreak="0">
    <w:nsid w:val="3ADC557E"/>
    <w:multiLevelType w:val="multilevel"/>
    <w:tmpl w:val="9ACCEFB2"/>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3C36122A"/>
    <w:multiLevelType w:val="multilevel"/>
    <w:tmpl w:val="1662F04E"/>
    <w:lvl w:ilvl="0">
      <w:start w:val="4"/>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6" w15:restartNumberingAfterBreak="0">
    <w:nsid w:val="3DC323FA"/>
    <w:multiLevelType w:val="multilevel"/>
    <w:tmpl w:val="C45CAE22"/>
    <w:lvl w:ilvl="0">
      <w:start w:val="9"/>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7" w15:restartNumberingAfterBreak="0">
    <w:nsid w:val="3EB15172"/>
    <w:multiLevelType w:val="hybridMultilevel"/>
    <w:tmpl w:val="42029162"/>
    <w:lvl w:ilvl="0" w:tplc="D062F2DE">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1D426B1"/>
    <w:multiLevelType w:val="multilevel"/>
    <w:tmpl w:val="77DA8700"/>
    <w:lvl w:ilvl="0">
      <w:start w:val="5"/>
      <w:numFmt w:val="decimal"/>
      <w:lvlText w:val="%1."/>
      <w:lvlJc w:val="left"/>
      <w:pPr>
        <w:tabs>
          <w:tab w:val="num" w:pos="645"/>
        </w:tabs>
        <w:ind w:left="645" w:hanging="645"/>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9" w15:restartNumberingAfterBreak="0">
    <w:nsid w:val="421F5636"/>
    <w:multiLevelType w:val="multilevel"/>
    <w:tmpl w:val="47E6997C"/>
    <w:lvl w:ilvl="0">
      <w:start w:val="6"/>
      <w:numFmt w:val="decimal"/>
      <w:lvlText w:val="%1."/>
      <w:lvlJc w:val="left"/>
      <w:pPr>
        <w:tabs>
          <w:tab w:val="num" w:pos="645"/>
        </w:tabs>
        <w:ind w:left="645" w:hanging="645"/>
      </w:pPr>
      <w:rPr>
        <w:rFonts w:hint="default"/>
      </w:rPr>
    </w:lvl>
    <w:lvl w:ilvl="1">
      <w:start w:val="3"/>
      <w:numFmt w:val="decimal"/>
      <w:lvlText w:val="%1.%2."/>
      <w:lvlJc w:val="left"/>
      <w:pPr>
        <w:tabs>
          <w:tab w:val="num" w:pos="870"/>
        </w:tabs>
        <w:ind w:left="870" w:hanging="720"/>
      </w:pPr>
      <w:rPr>
        <w:rFonts w:hint="default"/>
      </w:rPr>
    </w:lvl>
    <w:lvl w:ilvl="2">
      <w:start w:val="7"/>
      <w:numFmt w:val="decimal"/>
      <w:lvlText w:val="%1.%2.%3."/>
      <w:lvlJc w:val="left"/>
      <w:pPr>
        <w:tabs>
          <w:tab w:val="num" w:pos="1020"/>
        </w:tabs>
        <w:ind w:left="1020" w:hanging="720"/>
      </w:pPr>
      <w:rPr>
        <w:rFonts w:hint="default"/>
        <w:b w:val="0"/>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70" w15:restartNumberingAfterBreak="0">
    <w:nsid w:val="431416C8"/>
    <w:multiLevelType w:val="multilevel"/>
    <w:tmpl w:val="344CAC8A"/>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1" w15:restartNumberingAfterBreak="0">
    <w:nsid w:val="43652FE8"/>
    <w:multiLevelType w:val="multilevel"/>
    <w:tmpl w:val="403A6EF0"/>
    <w:lvl w:ilvl="0">
      <w:start w:val="48"/>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2" w15:restartNumberingAfterBreak="0">
    <w:nsid w:val="43C40376"/>
    <w:multiLevelType w:val="multilevel"/>
    <w:tmpl w:val="66509832"/>
    <w:lvl w:ilvl="0">
      <w:start w:val="7"/>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3" w15:restartNumberingAfterBreak="0">
    <w:nsid w:val="44EE1F0A"/>
    <w:multiLevelType w:val="multilevel"/>
    <w:tmpl w:val="5C7EB6B0"/>
    <w:lvl w:ilvl="0">
      <w:start w:val="56"/>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4" w15:restartNumberingAfterBreak="0">
    <w:nsid w:val="45604049"/>
    <w:multiLevelType w:val="hybridMultilevel"/>
    <w:tmpl w:val="199E2074"/>
    <w:lvl w:ilvl="0" w:tplc="6108C8EC">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58C4B2A"/>
    <w:multiLevelType w:val="multilevel"/>
    <w:tmpl w:val="DF429C8C"/>
    <w:lvl w:ilvl="0">
      <w:start w:val="5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6" w15:restartNumberingAfterBreak="0">
    <w:nsid w:val="45C26779"/>
    <w:multiLevelType w:val="multilevel"/>
    <w:tmpl w:val="AA806A26"/>
    <w:lvl w:ilvl="0">
      <w:start w:val="45"/>
      <w:numFmt w:val="decimal"/>
      <w:lvlText w:val="%1."/>
      <w:lvlJc w:val="left"/>
      <w:pPr>
        <w:tabs>
          <w:tab w:val="num" w:pos="690"/>
        </w:tabs>
        <w:ind w:left="69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15:restartNumberingAfterBreak="0">
    <w:nsid w:val="47001659"/>
    <w:multiLevelType w:val="multilevel"/>
    <w:tmpl w:val="47D06390"/>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8" w15:restartNumberingAfterBreak="0">
    <w:nsid w:val="47A65D80"/>
    <w:multiLevelType w:val="multilevel"/>
    <w:tmpl w:val="78A01200"/>
    <w:lvl w:ilvl="0">
      <w:start w:val="8"/>
      <w:numFmt w:val="decimal"/>
      <w:lvlText w:val="%1."/>
      <w:lvlJc w:val="left"/>
      <w:pPr>
        <w:tabs>
          <w:tab w:val="num" w:pos="645"/>
        </w:tabs>
        <w:ind w:left="645" w:hanging="645"/>
      </w:pPr>
      <w:rPr>
        <w:rFonts w:hint="default"/>
      </w:rPr>
    </w:lvl>
    <w:lvl w:ilvl="1">
      <w:start w:val="3"/>
      <w:numFmt w:val="decimal"/>
      <w:lvlText w:val="%1.%2."/>
      <w:lvlJc w:val="left"/>
      <w:pPr>
        <w:tabs>
          <w:tab w:val="num" w:pos="810"/>
        </w:tabs>
        <w:ind w:left="810" w:hanging="72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79" w15:restartNumberingAfterBreak="0">
    <w:nsid w:val="489113F2"/>
    <w:multiLevelType w:val="multilevel"/>
    <w:tmpl w:val="433A9ED4"/>
    <w:lvl w:ilvl="0">
      <w:start w:val="51"/>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0" w15:restartNumberingAfterBreak="0">
    <w:nsid w:val="489F38D3"/>
    <w:multiLevelType w:val="hybridMultilevel"/>
    <w:tmpl w:val="3E22F7B0"/>
    <w:lvl w:ilvl="0" w:tplc="057A67F8">
      <w:start w:val="1"/>
      <w:numFmt w:val="bullet"/>
      <w:lvlText w:val="-"/>
      <w:lvlJc w:val="left"/>
      <w:pPr>
        <w:tabs>
          <w:tab w:val="num" w:pos="360"/>
        </w:tabs>
        <w:ind w:left="360" w:hanging="360"/>
      </w:pPr>
      <w:rPr>
        <w:rFonts w:ascii="Times New Roman" w:eastAsia="Times New Roman" w:hAnsi="Times New Roman" w:cs="Times New Roman" w:hint="default"/>
      </w:rPr>
    </w:lvl>
    <w:lvl w:ilvl="1" w:tplc="D138C9D6">
      <w:numFmt w:val="bullet"/>
      <w:lvlText w:val="-"/>
      <w:lvlJc w:val="left"/>
      <w:pPr>
        <w:ind w:left="480" w:hanging="360"/>
      </w:pPr>
      <w:rPr>
        <w:rFonts w:ascii="Calibri" w:eastAsia="Times New Roman" w:hAnsi="Calibri"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90A576F"/>
    <w:multiLevelType w:val="multilevel"/>
    <w:tmpl w:val="106C7320"/>
    <w:lvl w:ilvl="0">
      <w:start w:val="8"/>
      <w:numFmt w:val="decimal"/>
      <w:lvlText w:val="%1."/>
      <w:lvlJc w:val="left"/>
      <w:pPr>
        <w:tabs>
          <w:tab w:val="num" w:pos="780"/>
        </w:tabs>
        <w:ind w:left="780" w:hanging="780"/>
      </w:pPr>
      <w:rPr>
        <w:rFonts w:hint="default"/>
      </w:rPr>
    </w:lvl>
    <w:lvl w:ilvl="1">
      <w:start w:val="2"/>
      <w:numFmt w:val="decimal"/>
      <w:lvlText w:val="%1.%2."/>
      <w:lvlJc w:val="left"/>
      <w:pPr>
        <w:tabs>
          <w:tab w:val="num" w:pos="870"/>
        </w:tabs>
        <w:ind w:left="870" w:hanging="780"/>
      </w:pPr>
      <w:rPr>
        <w:rFonts w:hint="default"/>
      </w:rPr>
    </w:lvl>
    <w:lvl w:ilvl="2">
      <w:start w:val="12"/>
      <w:numFmt w:val="decimal"/>
      <w:lvlText w:val="%1.%2.%3."/>
      <w:lvlJc w:val="left"/>
      <w:pPr>
        <w:tabs>
          <w:tab w:val="num" w:pos="960"/>
        </w:tabs>
        <w:ind w:left="960" w:hanging="78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82" w15:restartNumberingAfterBreak="0">
    <w:nsid w:val="49921934"/>
    <w:multiLevelType w:val="hybridMultilevel"/>
    <w:tmpl w:val="BFD4A20C"/>
    <w:lvl w:ilvl="0" w:tplc="0F348C50">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A206B6A"/>
    <w:multiLevelType w:val="hybridMultilevel"/>
    <w:tmpl w:val="AA029238"/>
    <w:lvl w:ilvl="0" w:tplc="F15C200C">
      <w:numFmt w:val="bullet"/>
      <w:lvlText w:val="-"/>
      <w:lvlJc w:val="left"/>
      <w:pPr>
        <w:ind w:left="1440" w:hanging="360"/>
      </w:pPr>
      <w:rPr>
        <w:rFonts w:ascii="Calibri" w:eastAsia="Times New Roman" w:hAnsi="Calibri"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4C646365"/>
    <w:multiLevelType w:val="hybridMultilevel"/>
    <w:tmpl w:val="230A9082"/>
    <w:lvl w:ilvl="0" w:tplc="39864424">
      <w:numFmt w:val="bullet"/>
      <w:lvlText w:val="-"/>
      <w:lvlJc w:val="left"/>
      <w:pPr>
        <w:ind w:left="720" w:hanging="360"/>
      </w:pPr>
      <w:rPr>
        <w:rFonts w:ascii="Calibri" w:eastAsia="Times New Roman" w:hAnsi="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F0A0488"/>
    <w:multiLevelType w:val="multilevel"/>
    <w:tmpl w:val="7D46521A"/>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2"/>
      <w:numFmt w:val="decimal"/>
      <w:lvlText w:val="%1.%2.%3."/>
      <w:lvlJc w:val="left"/>
      <w:pPr>
        <w:tabs>
          <w:tab w:val="num" w:pos="1260"/>
        </w:tabs>
        <w:ind w:left="1260" w:hanging="78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6" w15:restartNumberingAfterBreak="0">
    <w:nsid w:val="4F345045"/>
    <w:multiLevelType w:val="multilevel"/>
    <w:tmpl w:val="15969EF8"/>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7" w15:restartNumberingAfterBreak="0">
    <w:nsid w:val="50DA08B6"/>
    <w:multiLevelType w:val="multilevel"/>
    <w:tmpl w:val="E5A8ECC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8" w15:restartNumberingAfterBreak="0">
    <w:nsid w:val="518B7A20"/>
    <w:multiLevelType w:val="hybridMultilevel"/>
    <w:tmpl w:val="BC1E7964"/>
    <w:lvl w:ilvl="0" w:tplc="057A67F8">
      <w:start w:val="1"/>
      <w:numFmt w:val="bullet"/>
      <w:lvlText w:val="-"/>
      <w:lvlJc w:val="left"/>
      <w:pPr>
        <w:tabs>
          <w:tab w:val="num" w:pos="1150"/>
        </w:tabs>
        <w:ind w:left="115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198096B"/>
    <w:multiLevelType w:val="multilevel"/>
    <w:tmpl w:val="26223068"/>
    <w:lvl w:ilvl="0">
      <w:start w:val="11"/>
      <w:numFmt w:val="decimal"/>
      <w:lvlText w:val="%1"/>
      <w:lvlJc w:val="left"/>
      <w:pPr>
        <w:tabs>
          <w:tab w:val="num" w:pos="720"/>
        </w:tabs>
        <w:ind w:left="720" w:hanging="720"/>
      </w:pPr>
      <w:rPr>
        <w:rFonts w:hint="default"/>
        <w:b w:val="0"/>
      </w:rPr>
    </w:lvl>
    <w:lvl w:ilvl="1">
      <w:start w:val="1"/>
      <w:numFmt w:val="decimal"/>
      <w:lvlText w:val="%1.%2"/>
      <w:lvlJc w:val="left"/>
      <w:pPr>
        <w:tabs>
          <w:tab w:val="num" w:pos="810"/>
        </w:tabs>
        <w:ind w:left="810" w:hanging="720"/>
      </w:pPr>
      <w:rPr>
        <w:rFonts w:hint="default"/>
        <w:b w:val="0"/>
      </w:rPr>
    </w:lvl>
    <w:lvl w:ilvl="2">
      <w:start w:val="6"/>
      <w:numFmt w:val="decimal"/>
      <w:lvlText w:val="%1.%2.%3"/>
      <w:lvlJc w:val="left"/>
      <w:pPr>
        <w:tabs>
          <w:tab w:val="num" w:pos="900"/>
        </w:tabs>
        <w:ind w:left="900" w:hanging="720"/>
      </w:pPr>
      <w:rPr>
        <w:rFonts w:hint="default"/>
        <w:b w:val="0"/>
      </w:rPr>
    </w:lvl>
    <w:lvl w:ilvl="3">
      <w:start w:val="1"/>
      <w:numFmt w:val="decimal"/>
      <w:lvlText w:val="%1.%2.%3.%4"/>
      <w:lvlJc w:val="left"/>
      <w:pPr>
        <w:tabs>
          <w:tab w:val="num" w:pos="1350"/>
        </w:tabs>
        <w:ind w:left="1350" w:hanging="1080"/>
      </w:pPr>
      <w:rPr>
        <w:rFonts w:hint="default"/>
        <w:b w:val="0"/>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890"/>
        </w:tabs>
        <w:ind w:left="1890" w:hanging="1440"/>
      </w:pPr>
      <w:rPr>
        <w:rFonts w:hint="default"/>
        <w:b w:val="0"/>
      </w:rPr>
    </w:lvl>
    <w:lvl w:ilvl="6">
      <w:start w:val="1"/>
      <w:numFmt w:val="decimal"/>
      <w:lvlText w:val="%1.%2.%3.%4.%5.%6.%7"/>
      <w:lvlJc w:val="left"/>
      <w:pPr>
        <w:tabs>
          <w:tab w:val="num" w:pos="1980"/>
        </w:tabs>
        <w:ind w:left="1980" w:hanging="1440"/>
      </w:pPr>
      <w:rPr>
        <w:rFonts w:hint="default"/>
        <w:b w:val="0"/>
      </w:rPr>
    </w:lvl>
    <w:lvl w:ilvl="7">
      <w:start w:val="1"/>
      <w:numFmt w:val="decimal"/>
      <w:lvlText w:val="%1.%2.%3.%4.%5.%6.%7.%8"/>
      <w:lvlJc w:val="left"/>
      <w:pPr>
        <w:tabs>
          <w:tab w:val="num" w:pos="2430"/>
        </w:tabs>
        <w:ind w:left="2430" w:hanging="1800"/>
      </w:pPr>
      <w:rPr>
        <w:rFonts w:hint="default"/>
        <w:b w:val="0"/>
      </w:rPr>
    </w:lvl>
    <w:lvl w:ilvl="8">
      <w:start w:val="1"/>
      <w:numFmt w:val="decimal"/>
      <w:lvlText w:val="%1.%2.%3.%4.%5.%6.%7.%8.%9"/>
      <w:lvlJc w:val="left"/>
      <w:pPr>
        <w:tabs>
          <w:tab w:val="num" w:pos="2880"/>
        </w:tabs>
        <w:ind w:left="2880" w:hanging="2160"/>
      </w:pPr>
      <w:rPr>
        <w:rFonts w:hint="default"/>
        <w:b w:val="0"/>
      </w:rPr>
    </w:lvl>
  </w:abstractNum>
  <w:abstractNum w:abstractNumId="90" w15:restartNumberingAfterBreak="0">
    <w:nsid w:val="524B3FC7"/>
    <w:multiLevelType w:val="multilevel"/>
    <w:tmpl w:val="D59079D6"/>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1" w15:restartNumberingAfterBreak="0">
    <w:nsid w:val="52566B30"/>
    <w:multiLevelType w:val="hybridMultilevel"/>
    <w:tmpl w:val="21C03BC8"/>
    <w:lvl w:ilvl="0" w:tplc="BC92BEA4">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3930284"/>
    <w:multiLevelType w:val="multilevel"/>
    <w:tmpl w:val="7FBE12B8"/>
    <w:lvl w:ilvl="0">
      <w:start w:val="1"/>
      <w:numFmt w:val="decimal"/>
      <w:lvlText w:val="%1."/>
      <w:lvlJc w:val="left"/>
      <w:pPr>
        <w:tabs>
          <w:tab w:val="num" w:pos="645"/>
        </w:tabs>
        <w:ind w:left="645" w:hanging="645"/>
      </w:pPr>
      <w:rPr>
        <w:rFonts w:hint="default"/>
      </w:rPr>
    </w:lvl>
    <w:lvl w:ilvl="1">
      <w:start w:val="8"/>
      <w:numFmt w:val="decimal"/>
      <w:lvlText w:val="%1.%2."/>
      <w:lvlJc w:val="left"/>
      <w:pPr>
        <w:tabs>
          <w:tab w:val="num" w:pos="900"/>
        </w:tabs>
        <w:ind w:left="900" w:hanging="720"/>
      </w:pPr>
      <w:rPr>
        <w:rFonts w:hint="default"/>
      </w:rPr>
    </w:lvl>
    <w:lvl w:ilvl="2">
      <w:start w:val="7"/>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3" w15:restartNumberingAfterBreak="0">
    <w:nsid w:val="5483754C"/>
    <w:multiLevelType w:val="hybridMultilevel"/>
    <w:tmpl w:val="B60A5544"/>
    <w:lvl w:ilvl="0" w:tplc="759094C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5032AF5"/>
    <w:multiLevelType w:val="multilevel"/>
    <w:tmpl w:val="5A0E319C"/>
    <w:lvl w:ilvl="0">
      <w:start w:val="2"/>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b w:val="0"/>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5" w15:restartNumberingAfterBreak="0">
    <w:nsid w:val="551F42B2"/>
    <w:multiLevelType w:val="multilevel"/>
    <w:tmpl w:val="17E4EB38"/>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15:restartNumberingAfterBreak="0">
    <w:nsid w:val="564A1DDC"/>
    <w:multiLevelType w:val="multilevel"/>
    <w:tmpl w:val="40543812"/>
    <w:lvl w:ilvl="0">
      <w:start w:val="4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7" w15:restartNumberingAfterBreak="0">
    <w:nsid w:val="56E1331D"/>
    <w:multiLevelType w:val="multilevel"/>
    <w:tmpl w:val="C9DCA0B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00"/>
        </w:tabs>
        <w:ind w:left="900" w:hanging="720"/>
      </w:pPr>
      <w:rPr>
        <w:rFonts w:hint="default"/>
      </w:rPr>
    </w:lvl>
    <w:lvl w:ilvl="2">
      <w:start w:val="3"/>
      <w:numFmt w:val="decimal"/>
      <w:lvlText w:val="%1.%2.%3."/>
      <w:lvlJc w:val="left"/>
      <w:pPr>
        <w:tabs>
          <w:tab w:val="num" w:pos="1320"/>
        </w:tabs>
        <w:ind w:left="132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8" w15:restartNumberingAfterBreak="0">
    <w:nsid w:val="57FC33C4"/>
    <w:multiLevelType w:val="hybridMultilevel"/>
    <w:tmpl w:val="DC542548"/>
    <w:lvl w:ilvl="0" w:tplc="82EAAEE8">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8766E54"/>
    <w:multiLevelType w:val="multilevel"/>
    <w:tmpl w:val="725C91CA"/>
    <w:lvl w:ilvl="0">
      <w:start w:val="5"/>
      <w:numFmt w:val="decimal"/>
      <w:lvlText w:val="%1."/>
      <w:lvlJc w:val="left"/>
      <w:pPr>
        <w:tabs>
          <w:tab w:val="num" w:pos="645"/>
        </w:tabs>
        <w:ind w:left="645" w:hanging="645"/>
      </w:pPr>
      <w:rPr>
        <w:rFonts w:hint="default"/>
      </w:rPr>
    </w:lvl>
    <w:lvl w:ilvl="1">
      <w:start w:val="8"/>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0" w15:restartNumberingAfterBreak="0">
    <w:nsid w:val="59EC0652"/>
    <w:multiLevelType w:val="multilevel"/>
    <w:tmpl w:val="847615D0"/>
    <w:lvl w:ilvl="0">
      <w:start w:val="2"/>
      <w:numFmt w:val="decimal"/>
      <w:lvlText w:val="%1."/>
      <w:lvlJc w:val="left"/>
      <w:pPr>
        <w:tabs>
          <w:tab w:val="num" w:pos="780"/>
        </w:tabs>
        <w:ind w:left="780" w:hanging="780"/>
      </w:pPr>
      <w:rPr>
        <w:rFonts w:hint="default"/>
      </w:rPr>
    </w:lvl>
    <w:lvl w:ilvl="1">
      <w:start w:val="11"/>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15:restartNumberingAfterBreak="0">
    <w:nsid w:val="5B99594B"/>
    <w:multiLevelType w:val="multilevel"/>
    <w:tmpl w:val="05F284A8"/>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2" w15:restartNumberingAfterBreak="0">
    <w:nsid w:val="5DCF24C5"/>
    <w:multiLevelType w:val="multilevel"/>
    <w:tmpl w:val="B784F932"/>
    <w:lvl w:ilvl="0">
      <w:start w:val="2"/>
      <w:numFmt w:val="decimal"/>
      <w:lvlText w:val="%1"/>
      <w:lvlJc w:val="left"/>
      <w:pPr>
        <w:tabs>
          <w:tab w:val="num" w:pos="705"/>
        </w:tabs>
        <w:ind w:left="705" w:hanging="705"/>
      </w:pPr>
      <w:rPr>
        <w:rFonts w:hint="default"/>
      </w:rPr>
    </w:lvl>
    <w:lvl w:ilvl="1">
      <w:start w:val="10"/>
      <w:numFmt w:val="decimal"/>
      <w:lvlText w:val="%1.%2"/>
      <w:lvlJc w:val="left"/>
      <w:pPr>
        <w:tabs>
          <w:tab w:val="num" w:pos="795"/>
        </w:tabs>
        <w:ind w:left="795" w:hanging="705"/>
      </w:pPr>
      <w:rPr>
        <w:rFonts w:hint="default"/>
      </w:rPr>
    </w:lvl>
    <w:lvl w:ilvl="2">
      <w:start w:val="6"/>
      <w:numFmt w:val="decimal"/>
      <w:lvlText w:val="%1.%2.%3"/>
      <w:lvlJc w:val="left"/>
      <w:pPr>
        <w:tabs>
          <w:tab w:val="num" w:pos="900"/>
        </w:tabs>
        <w:ind w:left="900" w:hanging="720"/>
      </w:pPr>
      <w:rPr>
        <w:rFonts w:hint="default"/>
        <w:b/>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03" w15:restartNumberingAfterBreak="0">
    <w:nsid w:val="5DF96C2B"/>
    <w:multiLevelType w:val="hybridMultilevel"/>
    <w:tmpl w:val="C5B898E8"/>
    <w:lvl w:ilvl="0" w:tplc="7CBEF61A">
      <w:numFmt w:val="bullet"/>
      <w:lvlText w:val="-"/>
      <w:lvlJc w:val="left"/>
      <w:pPr>
        <w:ind w:left="1080" w:hanging="360"/>
      </w:pPr>
      <w:rPr>
        <w:rFonts w:ascii="Calibri" w:eastAsia="Times New Roman" w:hAnsi="Calibr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15:restartNumberingAfterBreak="0">
    <w:nsid w:val="5FDD735B"/>
    <w:multiLevelType w:val="multilevel"/>
    <w:tmpl w:val="97204AE2"/>
    <w:lvl w:ilvl="0">
      <w:numFmt w:val="bullet"/>
      <w:lvlText w:val="-"/>
      <w:lvlJc w:val="left"/>
      <w:pPr>
        <w:ind w:left="1080" w:hanging="360"/>
      </w:pPr>
      <w:rPr>
        <w:rFonts w:ascii="Calibri" w:eastAsia="Times New Roman" w:hAnsi="Calibri" w:hint="default"/>
        <w:b w:val="0"/>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5" w15:restartNumberingAfterBreak="0">
    <w:nsid w:val="61A41D38"/>
    <w:multiLevelType w:val="multilevel"/>
    <w:tmpl w:val="3F2A9D26"/>
    <w:lvl w:ilvl="0">
      <w:start w:val="2"/>
      <w:numFmt w:val="decimal"/>
      <w:lvlText w:val="%1."/>
      <w:lvlJc w:val="left"/>
      <w:pPr>
        <w:tabs>
          <w:tab w:val="num" w:pos="645"/>
        </w:tabs>
        <w:ind w:left="645" w:hanging="645"/>
      </w:pPr>
      <w:rPr>
        <w:rFonts w:hint="default"/>
      </w:rPr>
    </w:lvl>
    <w:lvl w:ilvl="1">
      <w:start w:val="8"/>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6" w15:restartNumberingAfterBreak="0">
    <w:nsid w:val="62191D15"/>
    <w:multiLevelType w:val="multilevel"/>
    <w:tmpl w:val="EA0A3C3E"/>
    <w:lvl w:ilvl="0">
      <w:start w:val="6"/>
      <w:numFmt w:val="decimal"/>
      <w:lvlText w:val="%1."/>
      <w:lvlJc w:val="left"/>
      <w:pPr>
        <w:tabs>
          <w:tab w:val="num" w:pos="645"/>
        </w:tabs>
        <w:ind w:left="645" w:hanging="645"/>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7" w15:restartNumberingAfterBreak="0">
    <w:nsid w:val="62536434"/>
    <w:multiLevelType w:val="multilevel"/>
    <w:tmpl w:val="644419CA"/>
    <w:lvl w:ilvl="0">
      <w:start w:val="5"/>
      <w:numFmt w:val="decimal"/>
      <w:lvlText w:val="%1."/>
      <w:lvlJc w:val="left"/>
      <w:pPr>
        <w:tabs>
          <w:tab w:val="num" w:pos="780"/>
        </w:tabs>
        <w:ind w:left="780" w:hanging="780"/>
      </w:pPr>
      <w:rPr>
        <w:rFonts w:hint="default"/>
      </w:rPr>
    </w:lvl>
    <w:lvl w:ilvl="1">
      <w:start w:val="8"/>
      <w:numFmt w:val="decimal"/>
      <w:lvlText w:val="%1.%2."/>
      <w:lvlJc w:val="left"/>
      <w:pPr>
        <w:tabs>
          <w:tab w:val="num" w:pos="870"/>
        </w:tabs>
        <w:ind w:left="870" w:hanging="780"/>
      </w:pPr>
      <w:rPr>
        <w:rFonts w:hint="default"/>
      </w:rPr>
    </w:lvl>
    <w:lvl w:ilvl="2">
      <w:start w:val="12"/>
      <w:numFmt w:val="decimal"/>
      <w:lvlText w:val="%1.%2.%3."/>
      <w:lvlJc w:val="left"/>
      <w:pPr>
        <w:tabs>
          <w:tab w:val="num" w:pos="960"/>
        </w:tabs>
        <w:ind w:left="960" w:hanging="780"/>
      </w:pPr>
      <w:rPr>
        <w:rFonts w:hint="default"/>
        <w:b w:val="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08" w15:restartNumberingAfterBreak="0">
    <w:nsid w:val="62593C8B"/>
    <w:multiLevelType w:val="multilevel"/>
    <w:tmpl w:val="7078117E"/>
    <w:lvl w:ilvl="0">
      <w:start w:val="2"/>
      <w:numFmt w:val="decimal"/>
      <w:lvlText w:val="%1."/>
      <w:lvlJc w:val="left"/>
      <w:pPr>
        <w:tabs>
          <w:tab w:val="num" w:pos="780"/>
        </w:tabs>
        <w:ind w:left="780" w:hanging="780"/>
      </w:pPr>
      <w:rPr>
        <w:rFonts w:hint="default"/>
      </w:rPr>
    </w:lvl>
    <w:lvl w:ilvl="1">
      <w:start w:val="1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9" w15:restartNumberingAfterBreak="0">
    <w:nsid w:val="66521703"/>
    <w:multiLevelType w:val="hybridMultilevel"/>
    <w:tmpl w:val="3DE02306"/>
    <w:lvl w:ilvl="0" w:tplc="1A4C24B0">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66169A1"/>
    <w:multiLevelType w:val="multilevel"/>
    <w:tmpl w:val="ACB0627A"/>
    <w:lvl w:ilvl="0">
      <w:start w:val="5"/>
      <w:numFmt w:val="decimal"/>
      <w:lvlText w:val="%1."/>
      <w:lvlJc w:val="left"/>
      <w:pPr>
        <w:tabs>
          <w:tab w:val="num" w:pos="645"/>
        </w:tabs>
        <w:ind w:left="645" w:hanging="645"/>
      </w:pPr>
      <w:rPr>
        <w:rFonts w:hint="default"/>
      </w:rPr>
    </w:lvl>
    <w:lvl w:ilvl="1">
      <w:start w:val="6"/>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1" w15:restartNumberingAfterBreak="0">
    <w:nsid w:val="669A5E1E"/>
    <w:multiLevelType w:val="multilevel"/>
    <w:tmpl w:val="49D87C5C"/>
    <w:lvl w:ilvl="0">
      <w:start w:val="9"/>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val="0"/>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2" w15:restartNumberingAfterBreak="0">
    <w:nsid w:val="66CA2A92"/>
    <w:multiLevelType w:val="multilevel"/>
    <w:tmpl w:val="A2DC7926"/>
    <w:lvl w:ilvl="0">
      <w:start w:val="2"/>
      <w:numFmt w:val="decimal"/>
      <w:lvlText w:val="%1."/>
      <w:lvlJc w:val="left"/>
      <w:pPr>
        <w:tabs>
          <w:tab w:val="num" w:pos="645"/>
        </w:tabs>
        <w:ind w:left="645" w:hanging="645"/>
      </w:pPr>
      <w:rPr>
        <w:rFonts w:hint="default"/>
      </w:rPr>
    </w:lvl>
    <w:lvl w:ilvl="1">
      <w:start w:val="7"/>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15:restartNumberingAfterBreak="0">
    <w:nsid w:val="677827CB"/>
    <w:multiLevelType w:val="hybridMultilevel"/>
    <w:tmpl w:val="14C8791A"/>
    <w:lvl w:ilvl="0" w:tplc="807ED808">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86E123A"/>
    <w:multiLevelType w:val="multilevel"/>
    <w:tmpl w:val="758ABE26"/>
    <w:lvl w:ilvl="0">
      <w:start w:val="2"/>
      <w:numFmt w:val="decimal"/>
      <w:lvlText w:val="%1."/>
      <w:lvlJc w:val="left"/>
      <w:pPr>
        <w:tabs>
          <w:tab w:val="num" w:pos="915"/>
        </w:tabs>
        <w:ind w:left="915" w:hanging="915"/>
      </w:pPr>
      <w:rPr>
        <w:rFonts w:hint="default"/>
      </w:rPr>
    </w:lvl>
    <w:lvl w:ilvl="1">
      <w:start w:val="10"/>
      <w:numFmt w:val="decimal"/>
      <w:lvlText w:val="%1.%2."/>
      <w:lvlJc w:val="left"/>
      <w:pPr>
        <w:tabs>
          <w:tab w:val="num" w:pos="960"/>
        </w:tabs>
        <w:ind w:left="960" w:hanging="915"/>
      </w:pPr>
      <w:rPr>
        <w:rFonts w:hint="default"/>
      </w:rPr>
    </w:lvl>
    <w:lvl w:ilvl="2">
      <w:start w:val="11"/>
      <w:numFmt w:val="decimal"/>
      <w:lvlText w:val="%1.%2.%3."/>
      <w:lvlJc w:val="left"/>
      <w:pPr>
        <w:tabs>
          <w:tab w:val="num" w:pos="1005"/>
        </w:tabs>
        <w:ind w:left="1005" w:hanging="915"/>
      </w:pPr>
      <w:rPr>
        <w:rFonts w:hint="default"/>
        <w:b w:val="0"/>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5" w15:restartNumberingAfterBreak="0">
    <w:nsid w:val="69774226"/>
    <w:multiLevelType w:val="multilevel"/>
    <w:tmpl w:val="0502881C"/>
    <w:lvl w:ilvl="0">
      <w:start w:val="46"/>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6" w15:restartNumberingAfterBreak="0">
    <w:nsid w:val="6AAB770B"/>
    <w:multiLevelType w:val="multilevel"/>
    <w:tmpl w:val="5E08CE38"/>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17" w15:restartNumberingAfterBreak="0">
    <w:nsid w:val="6B47518F"/>
    <w:multiLevelType w:val="hybridMultilevel"/>
    <w:tmpl w:val="6B8689A4"/>
    <w:lvl w:ilvl="0" w:tplc="D5F4B196">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CF362B6"/>
    <w:multiLevelType w:val="multilevel"/>
    <w:tmpl w:val="998E6816"/>
    <w:lvl w:ilvl="0">
      <w:start w:val="41"/>
      <w:numFmt w:val="decimal"/>
      <w:lvlText w:val="%1."/>
      <w:lvlJc w:val="left"/>
      <w:pPr>
        <w:tabs>
          <w:tab w:val="num" w:pos="570"/>
        </w:tabs>
        <w:ind w:left="570" w:hanging="570"/>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19" w15:restartNumberingAfterBreak="0">
    <w:nsid w:val="6E4B0CEF"/>
    <w:multiLevelType w:val="multilevel"/>
    <w:tmpl w:val="D0DE6F80"/>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810"/>
        </w:tabs>
        <w:ind w:left="810" w:hanging="72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20" w15:restartNumberingAfterBreak="0">
    <w:nsid w:val="6EFC12C9"/>
    <w:multiLevelType w:val="multilevel"/>
    <w:tmpl w:val="F7041F10"/>
    <w:lvl w:ilvl="0">
      <w:start w:val="2"/>
      <w:numFmt w:val="decimal"/>
      <w:lvlText w:val="%1."/>
      <w:lvlJc w:val="left"/>
      <w:pPr>
        <w:tabs>
          <w:tab w:val="num" w:pos="930"/>
        </w:tabs>
        <w:ind w:left="930" w:hanging="930"/>
      </w:pPr>
      <w:rPr>
        <w:rFonts w:hint="default"/>
      </w:rPr>
    </w:lvl>
    <w:lvl w:ilvl="1">
      <w:start w:val="12"/>
      <w:numFmt w:val="decimal"/>
      <w:lvlText w:val="%1.%2."/>
      <w:lvlJc w:val="left"/>
      <w:pPr>
        <w:tabs>
          <w:tab w:val="num" w:pos="990"/>
        </w:tabs>
        <w:ind w:left="990" w:hanging="930"/>
      </w:pPr>
      <w:rPr>
        <w:rFonts w:hint="default"/>
      </w:rPr>
    </w:lvl>
    <w:lvl w:ilvl="2">
      <w:start w:val="17"/>
      <w:numFmt w:val="decimal"/>
      <w:lvlText w:val="%1.%2.%3."/>
      <w:lvlJc w:val="left"/>
      <w:pPr>
        <w:tabs>
          <w:tab w:val="num" w:pos="1050"/>
        </w:tabs>
        <w:ind w:left="1050" w:hanging="930"/>
      </w:pPr>
      <w:rPr>
        <w:rFonts w:hint="default"/>
        <w:b w:val="0"/>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1" w15:restartNumberingAfterBreak="0">
    <w:nsid w:val="6F573B81"/>
    <w:multiLevelType w:val="multilevel"/>
    <w:tmpl w:val="A4A26C3C"/>
    <w:lvl w:ilvl="0">
      <w:start w:val="6"/>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2" w15:restartNumberingAfterBreak="0">
    <w:nsid w:val="6F950392"/>
    <w:multiLevelType w:val="hybridMultilevel"/>
    <w:tmpl w:val="931897DA"/>
    <w:lvl w:ilvl="0" w:tplc="EB0E062A">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FAC7820"/>
    <w:multiLevelType w:val="multilevel"/>
    <w:tmpl w:val="7036236C"/>
    <w:lvl w:ilvl="0">
      <w:start w:val="2"/>
      <w:numFmt w:val="decimal"/>
      <w:lvlText w:val="%1."/>
      <w:lvlJc w:val="left"/>
      <w:pPr>
        <w:tabs>
          <w:tab w:val="num" w:pos="645"/>
        </w:tabs>
        <w:ind w:left="645" w:hanging="645"/>
      </w:pPr>
      <w:rPr>
        <w:rFonts w:hint="default"/>
        <w:b w:val="0"/>
      </w:rPr>
    </w:lvl>
    <w:lvl w:ilvl="1">
      <w:start w:val="4"/>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340"/>
        </w:tabs>
        <w:ind w:left="2340" w:hanging="1440"/>
      </w:pPr>
      <w:rPr>
        <w:rFonts w:hint="default"/>
        <w:b w:val="0"/>
      </w:rPr>
    </w:lvl>
    <w:lvl w:ilvl="6">
      <w:start w:val="1"/>
      <w:numFmt w:val="decimal"/>
      <w:lvlText w:val="%1.%2.%3.%4.%5.%6.%7."/>
      <w:lvlJc w:val="left"/>
      <w:pPr>
        <w:tabs>
          <w:tab w:val="num" w:pos="2880"/>
        </w:tabs>
        <w:ind w:left="2880" w:hanging="1800"/>
      </w:pPr>
      <w:rPr>
        <w:rFonts w:hint="default"/>
        <w:b w:val="0"/>
      </w:rPr>
    </w:lvl>
    <w:lvl w:ilvl="7">
      <w:start w:val="1"/>
      <w:numFmt w:val="decimal"/>
      <w:lvlText w:val="%1.%2.%3.%4.%5.%6.%7.%8."/>
      <w:lvlJc w:val="left"/>
      <w:pPr>
        <w:tabs>
          <w:tab w:val="num" w:pos="3060"/>
        </w:tabs>
        <w:ind w:left="3060" w:hanging="1800"/>
      </w:pPr>
      <w:rPr>
        <w:rFonts w:hint="default"/>
        <w:b w:val="0"/>
      </w:rPr>
    </w:lvl>
    <w:lvl w:ilvl="8">
      <w:start w:val="1"/>
      <w:numFmt w:val="decimal"/>
      <w:lvlText w:val="%1.%2.%3.%4.%5.%6.%7.%8.%9."/>
      <w:lvlJc w:val="left"/>
      <w:pPr>
        <w:tabs>
          <w:tab w:val="num" w:pos="3600"/>
        </w:tabs>
        <w:ind w:left="3600" w:hanging="2160"/>
      </w:pPr>
      <w:rPr>
        <w:rFonts w:hint="default"/>
        <w:b w:val="0"/>
      </w:rPr>
    </w:lvl>
  </w:abstractNum>
  <w:abstractNum w:abstractNumId="124" w15:restartNumberingAfterBreak="0">
    <w:nsid w:val="70302C5F"/>
    <w:multiLevelType w:val="multilevel"/>
    <w:tmpl w:val="5A6EB592"/>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5" w15:restartNumberingAfterBreak="0">
    <w:nsid w:val="71CF60A6"/>
    <w:multiLevelType w:val="hybridMultilevel"/>
    <w:tmpl w:val="2D06B51C"/>
    <w:lvl w:ilvl="0" w:tplc="6128C5F0">
      <w:numFmt w:val="bullet"/>
      <w:lvlText w:val="-"/>
      <w:lvlJc w:val="left"/>
      <w:pPr>
        <w:ind w:left="1440" w:hanging="360"/>
      </w:pPr>
      <w:rPr>
        <w:rFonts w:ascii="Calibri" w:eastAsia="Times New Roman" w:hAnsi="Calibr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15:restartNumberingAfterBreak="0">
    <w:nsid w:val="71D133CF"/>
    <w:multiLevelType w:val="multilevel"/>
    <w:tmpl w:val="3EA47226"/>
    <w:lvl w:ilvl="0">
      <w:numFmt w:val="bullet"/>
      <w:lvlText w:val="-"/>
      <w:lvlJc w:val="left"/>
      <w:pPr>
        <w:ind w:left="720" w:hanging="360"/>
      </w:pPr>
      <w:rPr>
        <w:rFonts w:ascii="Calibri" w:eastAsia="Times New Roman" w:hAnsi="Calibri"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72394B9D"/>
    <w:multiLevelType w:val="hybridMultilevel"/>
    <w:tmpl w:val="32706D5A"/>
    <w:lvl w:ilvl="0" w:tplc="A2FE556A">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2D64A87"/>
    <w:multiLevelType w:val="multilevel"/>
    <w:tmpl w:val="B13E4B70"/>
    <w:lvl w:ilvl="0">
      <w:start w:val="53"/>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9" w15:restartNumberingAfterBreak="0">
    <w:nsid w:val="735C6A5C"/>
    <w:multiLevelType w:val="multilevel"/>
    <w:tmpl w:val="A27858BC"/>
    <w:lvl w:ilvl="0">
      <w:numFmt w:val="bullet"/>
      <w:lvlText w:val="-"/>
      <w:lvlJc w:val="left"/>
      <w:pPr>
        <w:ind w:left="720" w:hanging="360"/>
      </w:pPr>
      <w:rPr>
        <w:rFonts w:ascii="Calibri" w:eastAsia="Times New Roman" w:hAnsi="Calibri"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743B4D11"/>
    <w:multiLevelType w:val="hybridMultilevel"/>
    <w:tmpl w:val="5F965DF2"/>
    <w:lvl w:ilvl="0" w:tplc="A21EDA02">
      <w:numFmt w:val="bullet"/>
      <w:lvlText w:val="-"/>
      <w:lvlJc w:val="left"/>
      <w:pPr>
        <w:ind w:left="927" w:hanging="360"/>
      </w:pPr>
      <w:rPr>
        <w:rFonts w:ascii="Calibri" w:eastAsia="Times New Roman" w:hAnsi="Calibri"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1" w15:restartNumberingAfterBreak="0">
    <w:nsid w:val="74536BD1"/>
    <w:multiLevelType w:val="multilevel"/>
    <w:tmpl w:val="6F7C4006"/>
    <w:lvl w:ilvl="0">
      <w:start w:val="1"/>
      <w:numFmt w:val="decimal"/>
      <w:lvlText w:val="%1."/>
      <w:lvlJc w:val="left"/>
      <w:pPr>
        <w:tabs>
          <w:tab w:val="num" w:pos="645"/>
        </w:tabs>
        <w:ind w:left="645" w:hanging="645"/>
      </w:pPr>
      <w:rPr>
        <w:rFonts w:hint="default"/>
      </w:rPr>
    </w:lvl>
    <w:lvl w:ilvl="1">
      <w:start w:val="9"/>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2" w15:restartNumberingAfterBreak="0">
    <w:nsid w:val="74900FBF"/>
    <w:multiLevelType w:val="multilevel"/>
    <w:tmpl w:val="09C65F80"/>
    <w:lvl w:ilvl="0">
      <w:start w:val="1"/>
      <w:numFmt w:val="decimal"/>
      <w:lvlText w:val="%1."/>
      <w:lvlJc w:val="left"/>
      <w:pPr>
        <w:tabs>
          <w:tab w:val="num" w:pos="645"/>
        </w:tabs>
        <w:ind w:left="645" w:hanging="645"/>
      </w:pPr>
      <w:rPr>
        <w:rFonts w:hint="default"/>
        <w:b w:val="0"/>
      </w:rPr>
    </w:lvl>
    <w:lvl w:ilvl="1">
      <w:start w:val="5"/>
      <w:numFmt w:val="decimal"/>
      <w:lvlText w:val="%1.%2."/>
      <w:lvlJc w:val="left"/>
      <w:pPr>
        <w:tabs>
          <w:tab w:val="num" w:pos="900"/>
        </w:tabs>
        <w:ind w:left="900" w:hanging="720"/>
      </w:pPr>
      <w:rPr>
        <w:rFonts w:hint="default"/>
        <w:b w:val="0"/>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340"/>
        </w:tabs>
        <w:ind w:left="2340" w:hanging="1440"/>
      </w:pPr>
      <w:rPr>
        <w:rFonts w:hint="default"/>
        <w:b w:val="0"/>
      </w:rPr>
    </w:lvl>
    <w:lvl w:ilvl="6">
      <w:start w:val="1"/>
      <w:numFmt w:val="decimal"/>
      <w:lvlText w:val="%1.%2.%3.%4.%5.%6.%7."/>
      <w:lvlJc w:val="left"/>
      <w:pPr>
        <w:tabs>
          <w:tab w:val="num" w:pos="2880"/>
        </w:tabs>
        <w:ind w:left="2880" w:hanging="1800"/>
      </w:pPr>
      <w:rPr>
        <w:rFonts w:hint="default"/>
        <w:b w:val="0"/>
      </w:rPr>
    </w:lvl>
    <w:lvl w:ilvl="7">
      <w:start w:val="1"/>
      <w:numFmt w:val="decimal"/>
      <w:lvlText w:val="%1.%2.%3.%4.%5.%6.%7.%8."/>
      <w:lvlJc w:val="left"/>
      <w:pPr>
        <w:tabs>
          <w:tab w:val="num" w:pos="3060"/>
        </w:tabs>
        <w:ind w:left="3060" w:hanging="1800"/>
      </w:pPr>
      <w:rPr>
        <w:rFonts w:hint="default"/>
        <w:b w:val="0"/>
      </w:rPr>
    </w:lvl>
    <w:lvl w:ilvl="8">
      <w:start w:val="1"/>
      <w:numFmt w:val="decimal"/>
      <w:lvlText w:val="%1.%2.%3.%4.%5.%6.%7.%8.%9."/>
      <w:lvlJc w:val="left"/>
      <w:pPr>
        <w:tabs>
          <w:tab w:val="num" w:pos="3600"/>
        </w:tabs>
        <w:ind w:left="3600" w:hanging="2160"/>
      </w:pPr>
      <w:rPr>
        <w:rFonts w:hint="default"/>
        <w:b w:val="0"/>
      </w:rPr>
    </w:lvl>
  </w:abstractNum>
  <w:abstractNum w:abstractNumId="133" w15:restartNumberingAfterBreak="0">
    <w:nsid w:val="74F23CC4"/>
    <w:multiLevelType w:val="multilevel"/>
    <w:tmpl w:val="80C20C76"/>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4" w15:restartNumberingAfterBreak="0">
    <w:nsid w:val="77217DBA"/>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5" w15:restartNumberingAfterBreak="0">
    <w:nsid w:val="77AC554E"/>
    <w:multiLevelType w:val="multilevel"/>
    <w:tmpl w:val="6B04FDD4"/>
    <w:lvl w:ilvl="0">
      <w:start w:val="7"/>
      <w:numFmt w:val="decimal"/>
      <w:lvlText w:val="%1."/>
      <w:lvlJc w:val="left"/>
      <w:pPr>
        <w:tabs>
          <w:tab w:val="num" w:pos="645"/>
        </w:tabs>
        <w:ind w:left="645" w:hanging="645"/>
      </w:pPr>
      <w:rPr>
        <w:rFonts w:hint="default"/>
      </w:rPr>
    </w:lvl>
    <w:lvl w:ilvl="1">
      <w:start w:val="2"/>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b w:val="0"/>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36" w15:restartNumberingAfterBreak="0">
    <w:nsid w:val="77B07212"/>
    <w:multiLevelType w:val="multilevel"/>
    <w:tmpl w:val="B1D49C88"/>
    <w:lvl w:ilvl="0">
      <w:start w:val="6"/>
      <w:numFmt w:val="decimal"/>
      <w:lvlText w:val="%1."/>
      <w:lvlJc w:val="left"/>
      <w:pPr>
        <w:tabs>
          <w:tab w:val="num" w:pos="645"/>
        </w:tabs>
        <w:ind w:left="645" w:hanging="645"/>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7" w15:restartNumberingAfterBreak="0">
    <w:nsid w:val="78565C7D"/>
    <w:multiLevelType w:val="hybridMultilevel"/>
    <w:tmpl w:val="F12A93EC"/>
    <w:lvl w:ilvl="0" w:tplc="57E45E04">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A210F5A"/>
    <w:multiLevelType w:val="multilevel"/>
    <w:tmpl w:val="EA486E9C"/>
    <w:lvl w:ilvl="0">
      <w:start w:val="2"/>
      <w:numFmt w:val="decimal"/>
      <w:lvlText w:val="%1."/>
      <w:lvlJc w:val="left"/>
      <w:pPr>
        <w:tabs>
          <w:tab w:val="num" w:pos="780"/>
        </w:tabs>
        <w:ind w:left="780" w:hanging="780"/>
      </w:pPr>
      <w:rPr>
        <w:rFonts w:hint="default"/>
      </w:rPr>
    </w:lvl>
    <w:lvl w:ilvl="1">
      <w:start w:val="13"/>
      <w:numFmt w:val="decimal"/>
      <w:lvlText w:val="%1.%2."/>
      <w:lvlJc w:val="left"/>
      <w:pPr>
        <w:tabs>
          <w:tab w:val="num" w:pos="1063"/>
        </w:tabs>
        <w:ind w:left="1063" w:hanging="780"/>
      </w:pPr>
      <w:rPr>
        <w:rFonts w:hint="default"/>
      </w:rPr>
    </w:lvl>
    <w:lvl w:ilvl="2">
      <w:start w:val="1"/>
      <w:numFmt w:val="decimal"/>
      <w:lvlText w:val="%1.%2.%3."/>
      <w:lvlJc w:val="left"/>
      <w:pPr>
        <w:tabs>
          <w:tab w:val="num" w:pos="780"/>
        </w:tabs>
        <w:ind w:left="780" w:hanging="78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9" w15:restartNumberingAfterBreak="0">
    <w:nsid w:val="7B5F38CE"/>
    <w:multiLevelType w:val="multilevel"/>
    <w:tmpl w:val="E63657C0"/>
    <w:lvl w:ilvl="0">
      <w:start w:val="8"/>
      <w:numFmt w:val="decimal"/>
      <w:lvlText w:val="%1."/>
      <w:lvlJc w:val="left"/>
      <w:pPr>
        <w:tabs>
          <w:tab w:val="num" w:pos="780"/>
        </w:tabs>
        <w:ind w:left="780" w:hanging="780"/>
      </w:pPr>
      <w:rPr>
        <w:rFonts w:hint="default"/>
      </w:rPr>
    </w:lvl>
    <w:lvl w:ilvl="1">
      <w:start w:val="3"/>
      <w:numFmt w:val="decimal"/>
      <w:lvlText w:val="%1.%2."/>
      <w:lvlJc w:val="left"/>
      <w:pPr>
        <w:tabs>
          <w:tab w:val="num" w:pos="825"/>
        </w:tabs>
        <w:ind w:left="825" w:hanging="780"/>
      </w:pPr>
      <w:rPr>
        <w:rFonts w:hint="default"/>
      </w:rPr>
    </w:lvl>
    <w:lvl w:ilvl="2">
      <w:start w:val="14"/>
      <w:numFmt w:val="decimal"/>
      <w:lvlText w:val="%1.%2.%3."/>
      <w:lvlJc w:val="left"/>
      <w:pPr>
        <w:tabs>
          <w:tab w:val="num" w:pos="870"/>
        </w:tabs>
        <w:ind w:left="870" w:hanging="78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0" w15:restartNumberingAfterBreak="0">
    <w:nsid w:val="7C5F16B0"/>
    <w:multiLevelType w:val="hybridMultilevel"/>
    <w:tmpl w:val="3C3671AE"/>
    <w:lvl w:ilvl="0" w:tplc="793C69CC">
      <w:numFmt w:val="bullet"/>
      <w:lvlText w:val="-"/>
      <w:lvlJc w:val="left"/>
      <w:pPr>
        <w:ind w:left="1080" w:hanging="360"/>
      </w:pPr>
      <w:rPr>
        <w:rFonts w:ascii="Calibri" w:eastAsia="Times New Roman" w:hAnsi="Calibr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7D945C2A"/>
    <w:multiLevelType w:val="hybridMultilevel"/>
    <w:tmpl w:val="874A8B04"/>
    <w:lvl w:ilvl="0" w:tplc="92AAFD4E">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EEB3FF8"/>
    <w:multiLevelType w:val="hybridMultilevel"/>
    <w:tmpl w:val="C31492D4"/>
    <w:lvl w:ilvl="0" w:tplc="6282ADA4">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6"/>
  </w:num>
  <w:num w:numId="4">
    <w:abstractNumId w:val="53"/>
  </w:num>
  <w:num w:numId="5">
    <w:abstractNumId w:val="44"/>
  </w:num>
  <w:num w:numId="6">
    <w:abstractNumId w:val="9"/>
  </w:num>
  <w:num w:numId="7">
    <w:abstractNumId w:val="39"/>
  </w:num>
  <w:num w:numId="8">
    <w:abstractNumId w:val="109"/>
  </w:num>
  <w:num w:numId="9">
    <w:abstractNumId w:val="27"/>
  </w:num>
  <w:num w:numId="10">
    <w:abstractNumId w:val="58"/>
  </w:num>
  <w:num w:numId="11">
    <w:abstractNumId w:val="21"/>
  </w:num>
  <w:num w:numId="12">
    <w:abstractNumId w:val="31"/>
  </w:num>
  <w:num w:numId="13">
    <w:abstractNumId w:val="80"/>
  </w:num>
  <w:num w:numId="14">
    <w:abstractNumId w:val="43"/>
  </w:num>
  <w:num w:numId="15">
    <w:abstractNumId w:val="140"/>
  </w:num>
  <w:num w:numId="16">
    <w:abstractNumId w:val="74"/>
  </w:num>
  <w:num w:numId="17">
    <w:abstractNumId w:val="45"/>
  </w:num>
  <w:num w:numId="18">
    <w:abstractNumId w:val="5"/>
  </w:num>
  <w:num w:numId="19">
    <w:abstractNumId w:val="122"/>
  </w:num>
  <w:num w:numId="20">
    <w:abstractNumId w:val="29"/>
  </w:num>
  <w:num w:numId="21">
    <w:abstractNumId w:val="130"/>
  </w:num>
  <w:num w:numId="22">
    <w:abstractNumId w:val="19"/>
  </w:num>
  <w:num w:numId="23">
    <w:abstractNumId w:val="38"/>
  </w:num>
  <w:num w:numId="24">
    <w:abstractNumId w:val="88"/>
  </w:num>
  <w:num w:numId="25">
    <w:abstractNumId w:val="93"/>
  </w:num>
  <w:num w:numId="26">
    <w:abstractNumId w:val="82"/>
  </w:num>
  <w:num w:numId="27">
    <w:abstractNumId w:val="137"/>
  </w:num>
  <w:num w:numId="28">
    <w:abstractNumId w:val="91"/>
  </w:num>
  <w:num w:numId="29">
    <w:abstractNumId w:val="3"/>
  </w:num>
  <w:num w:numId="30">
    <w:abstractNumId w:val="134"/>
  </w:num>
  <w:num w:numId="31">
    <w:abstractNumId w:val="117"/>
  </w:num>
  <w:num w:numId="32">
    <w:abstractNumId w:val="25"/>
  </w:num>
  <w:num w:numId="33">
    <w:abstractNumId w:val="50"/>
  </w:num>
  <w:num w:numId="34">
    <w:abstractNumId w:val="8"/>
  </w:num>
  <w:num w:numId="35">
    <w:abstractNumId w:val="127"/>
  </w:num>
  <w:num w:numId="36">
    <w:abstractNumId w:val="15"/>
  </w:num>
  <w:num w:numId="37">
    <w:abstractNumId w:val="40"/>
  </w:num>
  <w:num w:numId="38">
    <w:abstractNumId w:val="98"/>
  </w:num>
  <w:num w:numId="39">
    <w:abstractNumId w:val="55"/>
  </w:num>
  <w:num w:numId="40">
    <w:abstractNumId w:val="0"/>
  </w:num>
  <w:num w:numId="41">
    <w:abstractNumId w:val="41"/>
  </w:num>
  <w:num w:numId="42">
    <w:abstractNumId w:val="17"/>
  </w:num>
  <w:num w:numId="43">
    <w:abstractNumId w:val="113"/>
  </w:num>
  <w:num w:numId="44">
    <w:abstractNumId w:val="35"/>
  </w:num>
  <w:num w:numId="45">
    <w:abstractNumId w:val="12"/>
  </w:num>
  <w:num w:numId="46">
    <w:abstractNumId w:val="125"/>
  </w:num>
  <w:num w:numId="47">
    <w:abstractNumId w:val="1"/>
  </w:num>
  <w:num w:numId="48">
    <w:abstractNumId w:val="103"/>
  </w:num>
  <w:num w:numId="49">
    <w:abstractNumId w:val="104"/>
  </w:num>
  <w:num w:numId="50">
    <w:abstractNumId w:val="126"/>
  </w:num>
  <w:num w:numId="51">
    <w:abstractNumId w:val="129"/>
  </w:num>
  <w:num w:numId="52">
    <w:abstractNumId w:val="22"/>
  </w:num>
  <w:num w:numId="53">
    <w:abstractNumId w:val="67"/>
  </w:num>
  <w:num w:numId="54">
    <w:abstractNumId w:val="141"/>
  </w:num>
  <w:num w:numId="55">
    <w:abstractNumId w:val="47"/>
  </w:num>
  <w:num w:numId="56">
    <w:abstractNumId w:val="142"/>
  </w:num>
  <w:num w:numId="57">
    <w:abstractNumId w:val="84"/>
  </w:num>
  <w:num w:numId="58">
    <w:abstractNumId w:val="59"/>
  </w:num>
  <w:num w:numId="59">
    <w:abstractNumId w:val="14"/>
  </w:num>
  <w:num w:numId="60">
    <w:abstractNumId w:val="83"/>
  </w:num>
  <w:num w:numId="61">
    <w:abstractNumId w:val="6"/>
  </w:num>
  <w:num w:numId="62">
    <w:abstractNumId w:val="118"/>
  </w:num>
  <w:num w:numId="63">
    <w:abstractNumId w:val="61"/>
  </w:num>
  <w:num w:numId="64">
    <w:abstractNumId w:val="96"/>
  </w:num>
  <w:num w:numId="65">
    <w:abstractNumId w:val="76"/>
  </w:num>
  <w:num w:numId="66">
    <w:abstractNumId w:val="115"/>
  </w:num>
  <w:num w:numId="67">
    <w:abstractNumId w:val="4"/>
  </w:num>
  <w:num w:numId="68">
    <w:abstractNumId w:val="71"/>
  </w:num>
  <w:num w:numId="69">
    <w:abstractNumId w:val="57"/>
  </w:num>
  <w:num w:numId="70">
    <w:abstractNumId w:val="24"/>
  </w:num>
  <w:num w:numId="71">
    <w:abstractNumId w:val="79"/>
  </w:num>
  <w:num w:numId="72">
    <w:abstractNumId w:val="56"/>
  </w:num>
  <w:num w:numId="73">
    <w:abstractNumId w:val="128"/>
  </w:num>
  <w:num w:numId="74">
    <w:abstractNumId w:val="75"/>
  </w:num>
  <w:num w:numId="75">
    <w:abstractNumId w:val="30"/>
  </w:num>
  <w:num w:numId="76">
    <w:abstractNumId w:val="73"/>
  </w:num>
  <w:num w:numId="77">
    <w:abstractNumId w:val="70"/>
  </w:num>
  <w:num w:numId="78">
    <w:abstractNumId w:val="42"/>
  </w:num>
  <w:num w:numId="79">
    <w:abstractNumId w:val="132"/>
  </w:num>
  <w:num w:numId="80">
    <w:abstractNumId w:val="10"/>
  </w:num>
  <w:num w:numId="81">
    <w:abstractNumId w:val="28"/>
  </w:num>
  <w:num w:numId="82">
    <w:abstractNumId w:val="92"/>
  </w:num>
  <w:num w:numId="83">
    <w:abstractNumId w:val="131"/>
  </w:num>
  <w:num w:numId="84">
    <w:abstractNumId w:val="51"/>
  </w:num>
  <w:num w:numId="85">
    <w:abstractNumId w:val="97"/>
  </w:num>
  <w:num w:numId="86">
    <w:abstractNumId w:val="101"/>
  </w:num>
  <w:num w:numId="87">
    <w:abstractNumId w:val="64"/>
  </w:num>
  <w:num w:numId="88">
    <w:abstractNumId w:val="95"/>
  </w:num>
  <w:num w:numId="89">
    <w:abstractNumId w:val="123"/>
  </w:num>
  <w:num w:numId="90">
    <w:abstractNumId w:val="124"/>
  </w:num>
  <w:num w:numId="91">
    <w:abstractNumId w:val="94"/>
  </w:num>
  <w:num w:numId="92">
    <w:abstractNumId w:val="112"/>
  </w:num>
  <w:num w:numId="93">
    <w:abstractNumId w:val="105"/>
  </w:num>
  <w:num w:numId="94">
    <w:abstractNumId w:val="32"/>
  </w:num>
  <w:num w:numId="95">
    <w:abstractNumId w:val="60"/>
  </w:num>
  <w:num w:numId="96">
    <w:abstractNumId w:val="102"/>
  </w:num>
  <w:num w:numId="97">
    <w:abstractNumId w:val="2"/>
  </w:num>
  <w:num w:numId="98">
    <w:abstractNumId w:val="114"/>
  </w:num>
  <w:num w:numId="99">
    <w:abstractNumId w:val="108"/>
  </w:num>
  <w:num w:numId="100">
    <w:abstractNumId w:val="100"/>
  </w:num>
  <w:num w:numId="101">
    <w:abstractNumId w:val="52"/>
  </w:num>
  <w:num w:numId="102">
    <w:abstractNumId w:val="120"/>
  </w:num>
  <w:num w:numId="103">
    <w:abstractNumId w:val="138"/>
  </w:num>
  <w:num w:numId="104">
    <w:abstractNumId w:val="46"/>
  </w:num>
  <w:num w:numId="105">
    <w:abstractNumId w:val="26"/>
  </w:num>
  <w:num w:numId="106">
    <w:abstractNumId w:val="133"/>
  </w:num>
  <w:num w:numId="107">
    <w:abstractNumId w:val="48"/>
  </w:num>
  <w:num w:numId="108">
    <w:abstractNumId w:val="86"/>
  </w:num>
  <w:num w:numId="109">
    <w:abstractNumId w:val="18"/>
  </w:num>
  <w:num w:numId="110">
    <w:abstractNumId w:val="65"/>
  </w:num>
  <w:num w:numId="111">
    <w:abstractNumId w:val="68"/>
  </w:num>
  <w:num w:numId="112">
    <w:abstractNumId w:val="110"/>
  </w:num>
  <w:num w:numId="113">
    <w:abstractNumId w:val="33"/>
  </w:num>
  <w:num w:numId="114">
    <w:abstractNumId w:val="99"/>
  </w:num>
  <w:num w:numId="115">
    <w:abstractNumId w:val="107"/>
  </w:num>
  <w:num w:numId="116">
    <w:abstractNumId w:val="54"/>
  </w:num>
  <w:num w:numId="117">
    <w:abstractNumId w:val="36"/>
  </w:num>
  <w:num w:numId="118">
    <w:abstractNumId w:val="69"/>
  </w:num>
  <w:num w:numId="119">
    <w:abstractNumId w:val="121"/>
  </w:num>
  <w:num w:numId="120">
    <w:abstractNumId w:val="136"/>
  </w:num>
  <w:num w:numId="121">
    <w:abstractNumId w:val="62"/>
  </w:num>
  <w:num w:numId="122">
    <w:abstractNumId w:val="106"/>
  </w:num>
  <w:num w:numId="123">
    <w:abstractNumId w:val="34"/>
  </w:num>
  <w:num w:numId="124">
    <w:abstractNumId w:val="37"/>
  </w:num>
  <w:num w:numId="125">
    <w:abstractNumId w:val="49"/>
  </w:num>
  <w:num w:numId="126">
    <w:abstractNumId w:val="119"/>
  </w:num>
  <w:num w:numId="127">
    <w:abstractNumId w:val="11"/>
  </w:num>
  <w:num w:numId="128">
    <w:abstractNumId w:val="90"/>
  </w:num>
  <w:num w:numId="129">
    <w:abstractNumId w:val="116"/>
  </w:num>
  <w:num w:numId="130">
    <w:abstractNumId w:val="135"/>
  </w:num>
  <w:num w:numId="131">
    <w:abstractNumId w:val="72"/>
  </w:num>
  <w:num w:numId="132">
    <w:abstractNumId w:val="77"/>
  </w:num>
  <w:num w:numId="133">
    <w:abstractNumId w:val="7"/>
  </w:num>
  <w:num w:numId="134">
    <w:abstractNumId w:val="81"/>
  </w:num>
  <w:num w:numId="135">
    <w:abstractNumId w:val="13"/>
  </w:num>
  <w:num w:numId="136">
    <w:abstractNumId w:val="78"/>
  </w:num>
  <w:num w:numId="137">
    <w:abstractNumId w:val="139"/>
  </w:num>
  <w:num w:numId="138">
    <w:abstractNumId w:val="111"/>
  </w:num>
  <w:num w:numId="139">
    <w:abstractNumId w:val="63"/>
  </w:num>
  <w:num w:numId="140">
    <w:abstractNumId w:val="66"/>
  </w:num>
  <w:num w:numId="141">
    <w:abstractNumId w:val="87"/>
  </w:num>
  <w:num w:numId="142">
    <w:abstractNumId w:val="85"/>
  </w:num>
  <w:num w:numId="143">
    <w:abstractNumId w:val="8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A0"/>
    <w:rsid w:val="00000853"/>
    <w:rsid w:val="000014E7"/>
    <w:rsid w:val="00002523"/>
    <w:rsid w:val="000054E7"/>
    <w:rsid w:val="000161F7"/>
    <w:rsid w:val="000229F7"/>
    <w:rsid w:val="00036CAB"/>
    <w:rsid w:val="00041391"/>
    <w:rsid w:val="000437C0"/>
    <w:rsid w:val="00043CA5"/>
    <w:rsid w:val="00050732"/>
    <w:rsid w:val="000576E4"/>
    <w:rsid w:val="00062482"/>
    <w:rsid w:val="000678DC"/>
    <w:rsid w:val="000703AE"/>
    <w:rsid w:val="00086AF5"/>
    <w:rsid w:val="00087813"/>
    <w:rsid w:val="00090673"/>
    <w:rsid w:val="00097787"/>
    <w:rsid w:val="000A3D21"/>
    <w:rsid w:val="000B264E"/>
    <w:rsid w:val="000B5D5C"/>
    <w:rsid w:val="000B6DE1"/>
    <w:rsid w:val="000C0C90"/>
    <w:rsid w:val="000C3B06"/>
    <w:rsid w:val="000C4128"/>
    <w:rsid w:val="000C436C"/>
    <w:rsid w:val="000C48A7"/>
    <w:rsid w:val="000D00C6"/>
    <w:rsid w:val="000D1874"/>
    <w:rsid w:val="000D4A5C"/>
    <w:rsid w:val="000E32E9"/>
    <w:rsid w:val="000E3609"/>
    <w:rsid w:val="000E5A96"/>
    <w:rsid w:val="000E6FDD"/>
    <w:rsid w:val="000F1C9E"/>
    <w:rsid w:val="00100550"/>
    <w:rsid w:val="00100597"/>
    <w:rsid w:val="00105C91"/>
    <w:rsid w:val="00106B7C"/>
    <w:rsid w:val="001156B1"/>
    <w:rsid w:val="001212B8"/>
    <w:rsid w:val="00126FEB"/>
    <w:rsid w:val="0013668C"/>
    <w:rsid w:val="00137F2B"/>
    <w:rsid w:val="00142B5C"/>
    <w:rsid w:val="001661A6"/>
    <w:rsid w:val="00167352"/>
    <w:rsid w:val="00176F90"/>
    <w:rsid w:val="00186D47"/>
    <w:rsid w:val="0018722A"/>
    <w:rsid w:val="00190F24"/>
    <w:rsid w:val="00191B3F"/>
    <w:rsid w:val="001930DD"/>
    <w:rsid w:val="00195F69"/>
    <w:rsid w:val="00197204"/>
    <w:rsid w:val="001A1074"/>
    <w:rsid w:val="001A7B6E"/>
    <w:rsid w:val="001B1166"/>
    <w:rsid w:val="001B18F4"/>
    <w:rsid w:val="001B1F21"/>
    <w:rsid w:val="001B4D8D"/>
    <w:rsid w:val="001B7456"/>
    <w:rsid w:val="001C2C64"/>
    <w:rsid w:val="001C4814"/>
    <w:rsid w:val="001C526C"/>
    <w:rsid w:val="001C7C4E"/>
    <w:rsid w:val="001D12E9"/>
    <w:rsid w:val="001D577C"/>
    <w:rsid w:val="001E5F45"/>
    <w:rsid w:val="001F0D22"/>
    <w:rsid w:val="00212442"/>
    <w:rsid w:val="002144ED"/>
    <w:rsid w:val="00214FE6"/>
    <w:rsid w:val="00220601"/>
    <w:rsid w:val="002218E4"/>
    <w:rsid w:val="00222528"/>
    <w:rsid w:val="00226B2C"/>
    <w:rsid w:val="0023069E"/>
    <w:rsid w:val="002315F1"/>
    <w:rsid w:val="0023389C"/>
    <w:rsid w:val="00243CD7"/>
    <w:rsid w:val="002526C9"/>
    <w:rsid w:val="00253BA0"/>
    <w:rsid w:val="002554E4"/>
    <w:rsid w:val="00256795"/>
    <w:rsid w:val="00257E21"/>
    <w:rsid w:val="00261A53"/>
    <w:rsid w:val="00264687"/>
    <w:rsid w:val="00267D6E"/>
    <w:rsid w:val="00281627"/>
    <w:rsid w:val="00286D17"/>
    <w:rsid w:val="0029723D"/>
    <w:rsid w:val="002974C7"/>
    <w:rsid w:val="002A7A68"/>
    <w:rsid w:val="002B062A"/>
    <w:rsid w:val="002B0797"/>
    <w:rsid w:val="002B1231"/>
    <w:rsid w:val="002D102D"/>
    <w:rsid w:val="002D19B0"/>
    <w:rsid w:val="002D3618"/>
    <w:rsid w:val="002D68E5"/>
    <w:rsid w:val="002E4398"/>
    <w:rsid w:val="002F37E6"/>
    <w:rsid w:val="002F3CA1"/>
    <w:rsid w:val="002F4BE8"/>
    <w:rsid w:val="002F4E5A"/>
    <w:rsid w:val="002F581B"/>
    <w:rsid w:val="00303C50"/>
    <w:rsid w:val="003047D2"/>
    <w:rsid w:val="00307B46"/>
    <w:rsid w:val="00313BB2"/>
    <w:rsid w:val="003211D3"/>
    <w:rsid w:val="0033369D"/>
    <w:rsid w:val="0033399A"/>
    <w:rsid w:val="0033483E"/>
    <w:rsid w:val="003365B8"/>
    <w:rsid w:val="00345278"/>
    <w:rsid w:val="00352F73"/>
    <w:rsid w:val="00354751"/>
    <w:rsid w:val="00356F24"/>
    <w:rsid w:val="00357E12"/>
    <w:rsid w:val="00375666"/>
    <w:rsid w:val="00380100"/>
    <w:rsid w:val="00380A86"/>
    <w:rsid w:val="00382233"/>
    <w:rsid w:val="00382D1C"/>
    <w:rsid w:val="0038661D"/>
    <w:rsid w:val="00390B29"/>
    <w:rsid w:val="0039369F"/>
    <w:rsid w:val="003A3854"/>
    <w:rsid w:val="003A43F5"/>
    <w:rsid w:val="003A5F1E"/>
    <w:rsid w:val="003B6079"/>
    <w:rsid w:val="003B7D2A"/>
    <w:rsid w:val="003C6844"/>
    <w:rsid w:val="003C7D13"/>
    <w:rsid w:val="003D0702"/>
    <w:rsid w:val="003D2D7F"/>
    <w:rsid w:val="003D3C6A"/>
    <w:rsid w:val="003D6190"/>
    <w:rsid w:val="003E0036"/>
    <w:rsid w:val="003E133A"/>
    <w:rsid w:val="003E6CE5"/>
    <w:rsid w:val="003F120A"/>
    <w:rsid w:val="003F77DB"/>
    <w:rsid w:val="0040713C"/>
    <w:rsid w:val="004106CA"/>
    <w:rsid w:val="00412407"/>
    <w:rsid w:val="00413D8F"/>
    <w:rsid w:val="00414D21"/>
    <w:rsid w:val="00416AD2"/>
    <w:rsid w:val="00417FDE"/>
    <w:rsid w:val="00427BE1"/>
    <w:rsid w:val="00431782"/>
    <w:rsid w:val="00434F15"/>
    <w:rsid w:val="00455340"/>
    <w:rsid w:val="00456607"/>
    <w:rsid w:val="00457232"/>
    <w:rsid w:val="00461343"/>
    <w:rsid w:val="004634BE"/>
    <w:rsid w:val="00484B56"/>
    <w:rsid w:val="00491A4D"/>
    <w:rsid w:val="004A42C7"/>
    <w:rsid w:val="004B25A8"/>
    <w:rsid w:val="004B2E91"/>
    <w:rsid w:val="004B6DA2"/>
    <w:rsid w:val="004C11B6"/>
    <w:rsid w:val="004D61F4"/>
    <w:rsid w:val="004D6B38"/>
    <w:rsid w:val="004E0A31"/>
    <w:rsid w:val="004E5DF6"/>
    <w:rsid w:val="004F55E2"/>
    <w:rsid w:val="004F6B87"/>
    <w:rsid w:val="00511108"/>
    <w:rsid w:val="00511A27"/>
    <w:rsid w:val="00514A8C"/>
    <w:rsid w:val="005234DB"/>
    <w:rsid w:val="005248FE"/>
    <w:rsid w:val="00530CA1"/>
    <w:rsid w:val="005321AC"/>
    <w:rsid w:val="005462B7"/>
    <w:rsid w:val="005525F9"/>
    <w:rsid w:val="00554DFB"/>
    <w:rsid w:val="00565887"/>
    <w:rsid w:val="00575448"/>
    <w:rsid w:val="005772F0"/>
    <w:rsid w:val="00581901"/>
    <w:rsid w:val="00583C4D"/>
    <w:rsid w:val="00583E08"/>
    <w:rsid w:val="00585A76"/>
    <w:rsid w:val="005926BB"/>
    <w:rsid w:val="00597E84"/>
    <w:rsid w:val="005A50CC"/>
    <w:rsid w:val="005A62A6"/>
    <w:rsid w:val="005A6DC9"/>
    <w:rsid w:val="005B357C"/>
    <w:rsid w:val="005B3AB1"/>
    <w:rsid w:val="005D5DC0"/>
    <w:rsid w:val="005D68A5"/>
    <w:rsid w:val="005E1711"/>
    <w:rsid w:val="005E32FD"/>
    <w:rsid w:val="005E62CF"/>
    <w:rsid w:val="00600AE1"/>
    <w:rsid w:val="006025FB"/>
    <w:rsid w:val="006032C1"/>
    <w:rsid w:val="00610BC8"/>
    <w:rsid w:val="006150F8"/>
    <w:rsid w:val="006160A6"/>
    <w:rsid w:val="00622A58"/>
    <w:rsid w:val="00630AE7"/>
    <w:rsid w:val="00630ED0"/>
    <w:rsid w:val="00633293"/>
    <w:rsid w:val="006350A9"/>
    <w:rsid w:val="00637033"/>
    <w:rsid w:val="0064270C"/>
    <w:rsid w:val="00643EA3"/>
    <w:rsid w:val="0064569F"/>
    <w:rsid w:val="00650EFC"/>
    <w:rsid w:val="00654224"/>
    <w:rsid w:val="00657D56"/>
    <w:rsid w:val="00662E35"/>
    <w:rsid w:val="00667B77"/>
    <w:rsid w:val="006702F2"/>
    <w:rsid w:val="00671125"/>
    <w:rsid w:val="00690637"/>
    <w:rsid w:val="0069140E"/>
    <w:rsid w:val="006921EF"/>
    <w:rsid w:val="00694A77"/>
    <w:rsid w:val="00695AFD"/>
    <w:rsid w:val="00696001"/>
    <w:rsid w:val="006A2A3C"/>
    <w:rsid w:val="006A4A73"/>
    <w:rsid w:val="006B41B3"/>
    <w:rsid w:val="006C0D59"/>
    <w:rsid w:val="006C672B"/>
    <w:rsid w:val="006D37DD"/>
    <w:rsid w:val="006D4BD9"/>
    <w:rsid w:val="006D7E5B"/>
    <w:rsid w:val="006D7E66"/>
    <w:rsid w:val="006E11C3"/>
    <w:rsid w:val="006E2D4F"/>
    <w:rsid w:val="006E61C1"/>
    <w:rsid w:val="006E78BC"/>
    <w:rsid w:val="006E7CAD"/>
    <w:rsid w:val="006F1E66"/>
    <w:rsid w:val="0070018E"/>
    <w:rsid w:val="0070413D"/>
    <w:rsid w:val="00705AB4"/>
    <w:rsid w:val="00715434"/>
    <w:rsid w:val="007155D9"/>
    <w:rsid w:val="00720899"/>
    <w:rsid w:val="00726264"/>
    <w:rsid w:val="007307ED"/>
    <w:rsid w:val="00746856"/>
    <w:rsid w:val="007553CB"/>
    <w:rsid w:val="00757DA1"/>
    <w:rsid w:val="0076510D"/>
    <w:rsid w:val="0077172C"/>
    <w:rsid w:val="00773EDF"/>
    <w:rsid w:val="00777B5F"/>
    <w:rsid w:val="00781531"/>
    <w:rsid w:val="00781B7E"/>
    <w:rsid w:val="00781D30"/>
    <w:rsid w:val="00783A37"/>
    <w:rsid w:val="00795797"/>
    <w:rsid w:val="00795ED5"/>
    <w:rsid w:val="007974BC"/>
    <w:rsid w:val="007A3FEE"/>
    <w:rsid w:val="007A7926"/>
    <w:rsid w:val="007B060B"/>
    <w:rsid w:val="007B1C94"/>
    <w:rsid w:val="007B28E4"/>
    <w:rsid w:val="007C4360"/>
    <w:rsid w:val="007C766C"/>
    <w:rsid w:val="007E4FFD"/>
    <w:rsid w:val="007E52D6"/>
    <w:rsid w:val="007E6748"/>
    <w:rsid w:val="007F3A7C"/>
    <w:rsid w:val="007F414A"/>
    <w:rsid w:val="00810EBF"/>
    <w:rsid w:val="0081507A"/>
    <w:rsid w:val="0081666B"/>
    <w:rsid w:val="008172DD"/>
    <w:rsid w:val="00820ACF"/>
    <w:rsid w:val="00827F9C"/>
    <w:rsid w:val="0083325D"/>
    <w:rsid w:val="00843C1C"/>
    <w:rsid w:val="008452CE"/>
    <w:rsid w:val="0085157C"/>
    <w:rsid w:val="00851BAF"/>
    <w:rsid w:val="00854E57"/>
    <w:rsid w:val="00860D61"/>
    <w:rsid w:val="00866DC8"/>
    <w:rsid w:val="00870982"/>
    <w:rsid w:val="00874E65"/>
    <w:rsid w:val="008816CB"/>
    <w:rsid w:val="00885ACD"/>
    <w:rsid w:val="008904A5"/>
    <w:rsid w:val="008957EE"/>
    <w:rsid w:val="008A12EF"/>
    <w:rsid w:val="008A380C"/>
    <w:rsid w:val="008A487E"/>
    <w:rsid w:val="008B0CDE"/>
    <w:rsid w:val="008B1943"/>
    <w:rsid w:val="008B3CBB"/>
    <w:rsid w:val="008B440B"/>
    <w:rsid w:val="008B4A4B"/>
    <w:rsid w:val="008B5714"/>
    <w:rsid w:val="008B787A"/>
    <w:rsid w:val="008C07E4"/>
    <w:rsid w:val="008C300C"/>
    <w:rsid w:val="008D0EAA"/>
    <w:rsid w:val="008D26FD"/>
    <w:rsid w:val="008D6FA4"/>
    <w:rsid w:val="008E30BC"/>
    <w:rsid w:val="008E3B8C"/>
    <w:rsid w:val="009061CC"/>
    <w:rsid w:val="00907F7A"/>
    <w:rsid w:val="00914F64"/>
    <w:rsid w:val="00915A2F"/>
    <w:rsid w:val="0091672D"/>
    <w:rsid w:val="0091673F"/>
    <w:rsid w:val="00917E6D"/>
    <w:rsid w:val="00922C9B"/>
    <w:rsid w:val="00932193"/>
    <w:rsid w:val="00932F38"/>
    <w:rsid w:val="0093677E"/>
    <w:rsid w:val="00937DC7"/>
    <w:rsid w:val="009459E9"/>
    <w:rsid w:val="009533C6"/>
    <w:rsid w:val="009556F2"/>
    <w:rsid w:val="0095656E"/>
    <w:rsid w:val="009630F8"/>
    <w:rsid w:val="009632D7"/>
    <w:rsid w:val="0096700D"/>
    <w:rsid w:val="0097492F"/>
    <w:rsid w:val="00980217"/>
    <w:rsid w:val="00981217"/>
    <w:rsid w:val="009819BF"/>
    <w:rsid w:val="009846B1"/>
    <w:rsid w:val="009870D1"/>
    <w:rsid w:val="009A1A5B"/>
    <w:rsid w:val="009A1C04"/>
    <w:rsid w:val="009B1E6A"/>
    <w:rsid w:val="009B2FB2"/>
    <w:rsid w:val="009B3731"/>
    <w:rsid w:val="009B6DC1"/>
    <w:rsid w:val="009C155F"/>
    <w:rsid w:val="009C390A"/>
    <w:rsid w:val="009C546B"/>
    <w:rsid w:val="009C5AED"/>
    <w:rsid w:val="009C7145"/>
    <w:rsid w:val="009D55BA"/>
    <w:rsid w:val="009D6794"/>
    <w:rsid w:val="009E5C84"/>
    <w:rsid w:val="009E7AF2"/>
    <w:rsid w:val="009F7CF8"/>
    <w:rsid w:val="00A03989"/>
    <w:rsid w:val="00A04907"/>
    <w:rsid w:val="00A05212"/>
    <w:rsid w:val="00A07009"/>
    <w:rsid w:val="00A1113A"/>
    <w:rsid w:val="00A203DC"/>
    <w:rsid w:val="00A21E7F"/>
    <w:rsid w:val="00A23179"/>
    <w:rsid w:val="00A24EC0"/>
    <w:rsid w:val="00A31885"/>
    <w:rsid w:val="00A35420"/>
    <w:rsid w:val="00A36C02"/>
    <w:rsid w:val="00A40135"/>
    <w:rsid w:val="00A43745"/>
    <w:rsid w:val="00A45611"/>
    <w:rsid w:val="00A46E79"/>
    <w:rsid w:val="00A4734D"/>
    <w:rsid w:val="00A559B9"/>
    <w:rsid w:val="00A563D6"/>
    <w:rsid w:val="00A62EDE"/>
    <w:rsid w:val="00A64CCF"/>
    <w:rsid w:val="00A703C3"/>
    <w:rsid w:val="00A715E3"/>
    <w:rsid w:val="00A71DE9"/>
    <w:rsid w:val="00A72024"/>
    <w:rsid w:val="00A72084"/>
    <w:rsid w:val="00A930CA"/>
    <w:rsid w:val="00A943A5"/>
    <w:rsid w:val="00A94574"/>
    <w:rsid w:val="00AA0390"/>
    <w:rsid w:val="00AA4CFB"/>
    <w:rsid w:val="00AB7B52"/>
    <w:rsid w:val="00AD3A8F"/>
    <w:rsid w:val="00AD52EE"/>
    <w:rsid w:val="00AD5327"/>
    <w:rsid w:val="00AD587D"/>
    <w:rsid w:val="00AE297E"/>
    <w:rsid w:val="00AE2ECD"/>
    <w:rsid w:val="00AF5524"/>
    <w:rsid w:val="00B02C78"/>
    <w:rsid w:val="00B03F35"/>
    <w:rsid w:val="00B049FA"/>
    <w:rsid w:val="00B1024C"/>
    <w:rsid w:val="00B11281"/>
    <w:rsid w:val="00B205F7"/>
    <w:rsid w:val="00B217DA"/>
    <w:rsid w:val="00B23D6C"/>
    <w:rsid w:val="00B37847"/>
    <w:rsid w:val="00B37F14"/>
    <w:rsid w:val="00B44BE9"/>
    <w:rsid w:val="00B508F8"/>
    <w:rsid w:val="00B5430B"/>
    <w:rsid w:val="00B571CD"/>
    <w:rsid w:val="00B60B06"/>
    <w:rsid w:val="00B61337"/>
    <w:rsid w:val="00B63092"/>
    <w:rsid w:val="00B658BA"/>
    <w:rsid w:val="00B7070B"/>
    <w:rsid w:val="00B726A8"/>
    <w:rsid w:val="00B7503B"/>
    <w:rsid w:val="00B75C3D"/>
    <w:rsid w:val="00B7698D"/>
    <w:rsid w:val="00B8289A"/>
    <w:rsid w:val="00B83099"/>
    <w:rsid w:val="00B84D16"/>
    <w:rsid w:val="00B871C2"/>
    <w:rsid w:val="00B87C9C"/>
    <w:rsid w:val="00B902DB"/>
    <w:rsid w:val="00BA34B9"/>
    <w:rsid w:val="00BA6FD1"/>
    <w:rsid w:val="00BA7606"/>
    <w:rsid w:val="00BB2AB7"/>
    <w:rsid w:val="00BB6D78"/>
    <w:rsid w:val="00BC30B1"/>
    <w:rsid w:val="00BC4997"/>
    <w:rsid w:val="00BD508A"/>
    <w:rsid w:val="00BD6A51"/>
    <w:rsid w:val="00C05301"/>
    <w:rsid w:val="00C0636A"/>
    <w:rsid w:val="00C11387"/>
    <w:rsid w:val="00C1631D"/>
    <w:rsid w:val="00C16492"/>
    <w:rsid w:val="00C22D8B"/>
    <w:rsid w:val="00C25D51"/>
    <w:rsid w:val="00C2626D"/>
    <w:rsid w:val="00C35E8E"/>
    <w:rsid w:val="00C3758B"/>
    <w:rsid w:val="00C402E6"/>
    <w:rsid w:val="00C40E7F"/>
    <w:rsid w:val="00C42BD9"/>
    <w:rsid w:val="00C43E26"/>
    <w:rsid w:val="00C47837"/>
    <w:rsid w:val="00C47F39"/>
    <w:rsid w:val="00C5040D"/>
    <w:rsid w:val="00C51BA8"/>
    <w:rsid w:val="00C537B4"/>
    <w:rsid w:val="00C538A9"/>
    <w:rsid w:val="00C55CF2"/>
    <w:rsid w:val="00C56164"/>
    <w:rsid w:val="00C724A4"/>
    <w:rsid w:val="00C72F30"/>
    <w:rsid w:val="00C868D2"/>
    <w:rsid w:val="00C91482"/>
    <w:rsid w:val="00C936C1"/>
    <w:rsid w:val="00C94876"/>
    <w:rsid w:val="00CA183E"/>
    <w:rsid w:val="00CA78E7"/>
    <w:rsid w:val="00CB10A5"/>
    <w:rsid w:val="00CC08E1"/>
    <w:rsid w:val="00CC1223"/>
    <w:rsid w:val="00CD1474"/>
    <w:rsid w:val="00CD5398"/>
    <w:rsid w:val="00CE1E95"/>
    <w:rsid w:val="00CE7844"/>
    <w:rsid w:val="00CF7B63"/>
    <w:rsid w:val="00D071C4"/>
    <w:rsid w:val="00D10C02"/>
    <w:rsid w:val="00D12C08"/>
    <w:rsid w:val="00D1681E"/>
    <w:rsid w:val="00D178FF"/>
    <w:rsid w:val="00D21892"/>
    <w:rsid w:val="00D40159"/>
    <w:rsid w:val="00D40DBA"/>
    <w:rsid w:val="00D455B9"/>
    <w:rsid w:val="00D54543"/>
    <w:rsid w:val="00D55CAE"/>
    <w:rsid w:val="00D56E78"/>
    <w:rsid w:val="00D60252"/>
    <w:rsid w:val="00D61B72"/>
    <w:rsid w:val="00D61EE5"/>
    <w:rsid w:val="00D736E3"/>
    <w:rsid w:val="00D7441B"/>
    <w:rsid w:val="00D779D7"/>
    <w:rsid w:val="00D82A03"/>
    <w:rsid w:val="00D84E0A"/>
    <w:rsid w:val="00D876E1"/>
    <w:rsid w:val="00D97076"/>
    <w:rsid w:val="00DA2CED"/>
    <w:rsid w:val="00DA3748"/>
    <w:rsid w:val="00DA6BA5"/>
    <w:rsid w:val="00DA7210"/>
    <w:rsid w:val="00DB1FB2"/>
    <w:rsid w:val="00DB21B3"/>
    <w:rsid w:val="00DC08B8"/>
    <w:rsid w:val="00DC1EF1"/>
    <w:rsid w:val="00DD6731"/>
    <w:rsid w:val="00DE093C"/>
    <w:rsid w:val="00DE1D9A"/>
    <w:rsid w:val="00DF083F"/>
    <w:rsid w:val="00E03FEB"/>
    <w:rsid w:val="00E065C8"/>
    <w:rsid w:val="00E15165"/>
    <w:rsid w:val="00E24E17"/>
    <w:rsid w:val="00E25A29"/>
    <w:rsid w:val="00E27FAD"/>
    <w:rsid w:val="00E30E9E"/>
    <w:rsid w:val="00E31610"/>
    <w:rsid w:val="00E33648"/>
    <w:rsid w:val="00E338E5"/>
    <w:rsid w:val="00E51A47"/>
    <w:rsid w:val="00E5663C"/>
    <w:rsid w:val="00E615FB"/>
    <w:rsid w:val="00E65E08"/>
    <w:rsid w:val="00E70522"/>
    <w:rsid w:val="00E74B23"/>
    <w:rsid w:val="00E75421"/>
    <w:rsid w:val="00E76E1A"/>
    <w:rsid w:val="00E776A3"/>
    <w:rsid w:val="00E84E80"/>
    <w:rsid w:val="00E979AE"/>
    <w:rsid w:val="00EA3612"/>
    <w:rsid w:val="00EA42A9"/>
    <w:rsid w:val="00EA5F0B"/>
    <w:rsid w:val="00EA661D"/>
    <w:rsid w:val="00EA687E"/>
    <w:rsid w:val="00EA6C0D"/>
    <w:rsid w:val="00EC1E2E"/>
    <w:rsid w:val="00ED06B4"/>
    <w:rsid w:val="00ED10BF"/>
    <w:rsid w:val="00ED2182"/>
    <w:rsid w:val="00ED294B"/>
    <w:rsid w:val="00ED4C0F"/>
    <w:rsid w:val="00EE3D49"/>
    <w:rsid w:val="00EE4179"/>
    <w:rsid w:val="00EF46B7"/>
    <w:rsid w:val="00EF53F3"/>
    <w:rsid w:val="00EF6BF0"/>
    <w:rsid w:val="00F02FA2"/>
    <w:rsid w:val="00F03E08"/>
    <w:rsid w:val="00F06965"/>
    <w:rsid w:val="00F123C4"/>
    <w:rsid w:val="00F22232"/>
    <w:rsid w:val="00F260B6"/>
    <w:rsid w:val="00F34AAA"/>
    <w:rsid w:val="00F416AE"/>
    <w:rsid w:val="00F41F75"/>
    <w:rsid w:val="00F50E9C"/>
    <w:rsid w:val="00F5245D"/>
    <w:rsid w:val="00F64675"/>
    <w:rsid w:val="00F778E2"/>
    <w:rsid w:val="00F77EEB"/>
    <w:rsid w:val="00F87E23"/>
    <w:rsid w:val="00FA758D"/>
    <w:rsid w:val="00FB1F3E"/>
    <w:rsid w:val="00FB508A"/>
    <w:rsid w:val="00FC3450"/>
    <w:rsid w:val="00FC6246"/>
    <w:rsid w:val="00FD532F"/>
    <w:rsid w:val="00FE3BA2"/>
    <w:rsid w:val="00FF185E"/>
    <w:rsid w:val="00FF23B7"/>
    <w:rsid w:val="00FF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02F1BF-6C20-4E96-9513-B4EB176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3BA0"/>
    <w:rPr>
      <w:sz w:val="24"/>
      <w:szCs w:val="24"/>
    </w:rPr>
  </w:style>
  <w:style w:type="paragraph" w:styleId="1">
    <w:name w:val="heading 1"/>
    <w:basedOn w:val="a0"/>
    <w:next w:val="a0"/>
    <w:link w:val="10"/>
    <w:qFormat/>
    <w:rsid w:val="00195F69"/>
    <w:pPr>
      <w:keepNext/>
      <w:numPr>
        <w:numId w:val="30"/>
      </w:numPr>
      <w:spacing w:before="240" w:after="60"/>
      <w:outlineLvl w:val="0"/>
    </w:pPr>
    <w:rPr>
      <w:rFonts w:ascii="Cambria" w:hAnsi="Cambria"/>
      <w:b/>
      <w:bCs/>
      <w:kern w:val="32"/>
      <w:sz w:val="32"/>
      <w:szCs w:val="32"/>
    </w:rPr>
  </w:style>
  <w:style w:type="paragraph" w:styleId="2">
    <w:name w:val="heading 2"/>
    <w:basedOn w:val="a0"/>
    <w:next w:val="a0"/>
    <w:link w:val="20"/>
    <w:qFormat/>
    <w:rsid w:val="00195F69"/>
    <w:pPr>
      <w:keepNext/>
      <w:numPr>
        <w:ilvl w:val="1"/>
        <w:numId w:val="30"/>
      </w:numPr>
      <w:spacing w:before="240" w:after="60"/>
      <w:outlineLvl w:val="1"/>
    </w:pPr>
    <w:rPr>
      <w:rFonts w:ascii="Cambria" w:hAnsi="Cambria"/>
      <w:b/>
      <w:bCs/>
      <w:i/>
      <w:iCs/>
      <w:sz w:val="28"/>
      <w:szCs w:val="28"/>
    </w:rPr>
  </w:style>
  <w:style w:type="paragraph" w:styleId="3">
    <w:name w:val="heading 3"/>
    <w:basedOn w:val="a0"/>
    <w:next w:val="a0"/>
    <w:link w:val="30"/>
    <w:qFormat/>
    <w:rsid w:val="00195F69"/>
    <w:pPr>
      <w:keepNext/>
      <w:numPr>
        <w:ilvl w:val="2"/>
        <w:numId w:val="30"/>
      </w:numPr>
      <w:spacing w:before="240" w:after="60"/>
      <w:outlineLvl w:val="2"/>
    </w:pPr>
    <w:rPr>
      <w:rFonts w:ascii="Cambria" w:hAnsi="Cambria"/>
      <w:b/>
      <w:bCs/>
      <w:sz w:val="26"/>
      <w:szCs w:val="26"/>
    </w:rPr>
  </w:style>
  <w:style w:type="paragraph" w:styleId="4">
    <w:name w:val="heading 4"/>
    <w:basedOn w:val="a0"/>
    <w:next w:val="a0"/>
    <w:link w:val="40"/>
    <w:qFormat/>
    <w:rsid w:val="00195F69"/>
    <w:pPr>
      <w:keepNext/>
      <w:numPr>
        <w:ilvl w:val="3"/>
        <w:numId w:val="30"/>
      </w:numPr>
      <w:spacing w:before="240" w:after="60"/>
      <w:outlineLvl w:val="3"/>
    </w:pPr>
    <w:rPr>
      <w:rFonts w:ascii="Calibri" w:hAnsi="Calibri"/>
      <w:b/>
      <w:bCs/>
      <w:sz w:val="28"/>
      <w:szCs w:val="28"/>
    </w:rPr>
  </w:style>
  <w:style w:type="paragraph" w:styleId="5">
    <w:name w:val="heading 5"/>
    <w:basedOn w:val="a0"/>
    <w:next w:val="a0"/>
    <w:link w:val="50"/>
    <w:qFormat/>
    <w:rsid w:val="00195F69"/>
    <w:pPr>
      <w:numPr>
        <w:ilvl w:val="4"/>
        <w:numId w:val="30"/>
      </w:numPr>
      <w:spacing w:before="240" w:after="60"/>
      <w:outlineLvl w:val="4"/>
    </w:pPr>
    <w:rPr>
      <w:rFonts w:ascii="Calibri" w:hAnsi="Calibri"/>
      <w:b/>
      <w:bCs/>
      <w:i/>
      <w:iCs/>
      <w:sz w:val="26"/>
      <w:szCs w:val="26"/>
    </w:rPr>
  </w:style>
  <w:style w:type="paragraph" w:styleId="6">
    <w:name w:val="heading 6"/>
    <w:basedOn w:val="a0"/>
    <w:next w:val="a0"/>
    <w:link w:val="60"/>
    <w:qFormat/>
    <w:rsid w:val="00195F69"/>
    <w:pPr>
      <w:numPr>
        <w:ilvl w:val="5"/>
        <w:numId w:val="30"/>
      </w:numPr>
      <w:spacing w:before="240" w:after="60"/>
      <w:outlineLvl w:val="5"/>
    </w:pPr>
    <w:rPr>
      <w:rFonts w:ascii="Calibri" w:hAnsi="Calibri"/>
      <w:b/>
      <w:bCs/>
      <w:sz w:val="22"/>
      <w:szCs w:val="22"/>
    </w:rPr>
  </w:style>
  <w:style w:type="paragraph" w:styleId="7">
    <w:name w:val="heading 7"/>
    <w:basedOn w:val="a0"/>
    <w:next w:val="a0"/>
    <w:link w:val="70"/>
    <w:qFormat/>
    <w:rsid w:val="00195F69"/>
    <w:pPr>
      <w:numPr>
        <w:ilvl w:val="6"/>
        <w:numId w:val="30"/>
      </w:numPr>
      <w:spacing w:before="240" w:after="60"/>
      <w:outlineLvl w:val="6"/>
    </w:pPr>
    <w:rPr>
      <w:rFonts w:ascii="Calibri" w:hAnsi="Calibri"/>
    </w:rPr>
  </w:style>
  <w:style w:type="paragraph" w:styleId="8">
    <w:name w:val="heading 8"/>
    <w:basedOn w:val="a0"/>
    <w:next w:val="a0"/>
    <w:link w:val="80"/>
    <w:qFormat/>
    <w:rsid w:val="00195F69"/>
    <w:pPr>
      <w:numPr>
        <w:ilvl w:val="7"/>
        <w:numId w:val="30"/>
      </w:numPr>
      <w:spacing w:before="240" w:after="60"/>
      <w:outlineLvl w:val="7"/>
    </w:pPr>
    <w:rPr>
      <w:rFonts w:ascii="Calibri" w:hAnsi="Calibri"/>
      <w:i/>
      <w:iCs/>
    </w:rPr>
  </w:style>
  <w:style w:type="paragraph" w:styleId="9">
    <w:name w:val="heading 9"/>
    <w:basedOn w:val="a0"/>
    <w:next w:val="a0"/>
    <w:link w:val="90"/>
    <w:qFormat/>
    <w:rsid w:val="00195F69"/>
    <w:pPr>
      <w:numPr>
        <w:ilvl w:val="8"/>
        <w:numId w:val="30"/>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rsid w:val="0025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4">
    <w:name w:val="Body Text Indent"/>
    <w:basedOn w:val="a0"/>
    <w:rsid w:val="00253BA0"/>
    <w:pPr>
      <w:spacing w:line="120" w:lineRule="atLeast"/>
      <w:ind w:firstLine="284"/>
      <w:jc w:val="both"/>
    </w:pPr>
    <w:rPr>
      <w:sz w:val="26"/>
      <w:szCs w:val="20"/>
    </w:rPr>
  </w:style>
  <w:style w:type="paragraph" w:styleId="a5">
    <w:name w:val="Body Text"/>
    <w:basedOn w:val="a0"/>
    <w:rsid w:val="00253BA0"/>
    <w:pPr>
      <w:spacing w:after="120"/>
    </w:pPr>
  </w:style>
  <w:style w:type="paragraph" w:styleId="a6">
    <w:name w:val="footer"/>
    <w:basedOn w:val="a0"/>
    <w:rsid w:val="00253BA0"/>
    <w:pPr>
      <w:tabs>
        <w:tab w:val="center" w:pos="4677"/>
        <w:tab w:val="right" w:pos="9355"/>
      </w:tabs>
    </w:pPr>
  </w:style>
  <w:style w:type="character" w:styleId="a7">
    <w:name w:val="page number"/>
    <w:basedOn w:val="a1"/>
    <w:rsid w:val="00253BA0"/>
  </w:style>
  <w:style w:type="paragraph" w:styleId="a8">
    <w:name w:val="header"/>
    <w:basedOn w:val="a0"/>
    <w:rsid w:val="00E75421"/>
    <w:pPr>
      <w:tabs>
        <w:tab w:val="center" w:pos="4844"/>
        <w:tab w:val="right" w:pos="9689"/>
      </w:tabs>
    </w:pPr>
  </w:style>
  <w:style w:type="character" w:customStyle="1" w:styleId="rvts23">
    <w:name w:val="rvts23"/>
    <w:basedOn w:val="a1"/>
    <w:rsid w:val="003E133A"/>
  </w:style>
  <w:style w:type="paragraph" w:customStyle="1" w:styleId="rvps6">
    <w:name w:val="rvps6"/>
    <w:basedOn w:val="a0"/>
    <w:rsid w:val="003E133A"/>
    <w:pPr>
      <w:spacing w:before="100" w:beforeAutospacing="1" w:after="100" w:afterAutospacing="1"/>
    </w:pPr>
  </w:style>
  <w:style w:type="paragraph" w:styleId="a9">
    <w:name w:val="List Paragraph"/>
    <w:basedOn w:val="a0"/>
    <w:uiPriority w:val="34"/>
    <w:qFormat/>
    <w:rsid w:val="009D6794"/>
    <w:pPr>
      <w:ind w:left="708"/>
    </w:pPr>
  </w:style>
  <w:style w:type="paragraph" w:styleId="aa">
    <w:name w:val="Title"/>
    <w:basedOn w:val="a0"/>
    <w:link w:val="ab"/>
    <w:qFormat/>
    <w:rsid w:val="00B61337"/>
    <w:pPr>
      <w:jc w:val="center"/>
    </w:pPr>
    <w:rPr>
      <w:sz w:val="28"/>
      <w:szCs w:val="28"/>
      <w:lang w:val="x-none" w:eastAsia="x-none"/>
    </w:rPr>
  </w:style>
  <w:style w:type="character" w:customStyle="1" w:styleId="ab">
    <w:name w:val="Название Знак"/>
    <w:link w:val="aa"/>
    <w:rsid w:val="00B61337"/>
    <w:rPr>
      <w:sz w:val="28"/>
      <w:szCs w:val="28"/>
    </w:rPr>
  </w:style>
  <w:style w:type="paragraph" w:customStyle="1" w:styleId="61">
    <w:name w:val="Абзац списка6"/>
    <w:basedOn w:val="a0"/>
    <w:rsid w:val="00B61337"/>
    <w:pPr>
      <w:spacing w:after="200" w:line="276" w:lineRule="auto"/>
      <w:ind w:left="720"/>
      <w:contextualSpacing/>
    </w:pPr>
    <w:rPr>
      <w:sz w:val="22"/>
      <w:szCs w:val="22"/>
      <w:lang w:eastAsia="en-US"/>
    </w:rPr>
  </w:style>
  <w:style w:type="paragraph" w:customStyle="1" w:styleId="11">
    <w:name w:val="Абзац списка1"/>
    <w:basedOn w:val="a0"/>
    <w:rsid w:val="009C5AED"/>
    <w:pPr>
      <w:spacing w:after="200" w:line="276" w:lineRule="auto"/>
      <w:ind w:left="720"/>
      <w:contextualSpacing/>
    </w:pPr>
    <w:rPr>
      <w:rFonts w:ascii="Calibri" w:hAnsi="Calibri"/>
      <w:sz w:val="22"/>
      <w:szCs w:val="22"/>
      <w:lang w:eastAsia="en-US"/>
    </w:rPr>
  </w:style>
  <w:style w:type="paragraph" w:styleId="21">
    <w:name w:val="Body Text Indent 2"/>
    <w:basedOn w:val="a0"/>
    <w:link w:val="22"/>
    <w:rsid w:val="00097787"/>
    <w:pPr>
      <w:spacing w:after="120" w:line="480" w:lineRule="auto"/>
      <w:ind w:left="283"/>
    </w:pPr>
    <w:rPr>
      <w:lang w:val="x-none" w:eastAsia="x-none"/>
    </w:rPr>
  </w:style>
  <w:style w:type="character" w:customStyle="1" w:styleId="22">
    <w:name w:val="Основной текст с отступом 2 Знак"/>
    <w:link w:val="21"/>
    <w:rsid w:val="00097787"/>
    <w:rPr>
      <w:sz w:val="24"/>
      <w:szCs w:val="24"/>
    </w:rPr>
  </w:style>
  <w:style w:type="character" w:styleId="ac">
    <w:name w:val="Strong"/>
    <w:qFormat/>
    <w:rsid w:val="00E24E17"/>
    <w:rPr>
      <w:b/>
      <w:bCs/>
    </w:rPr>
  </w:style>
  <w:style w:type="character" w:customStyle="1" w:styleId="10">
    <w:name w:val="Заголовок 1 Знак"/>
    <w:link w:val="1"/>
    <w:rsid w:val="00195F69"/>
    <w:rPr>
      <w:rFonts w:ascii="Cambria" w:hAnsi="Cambria"/>
      <w:b/>
      <w:bCs/>
      <w:kern w:val="32"/>
      <w:sz w:val="32"/>
      <w:szCs w:val="32"/>
      <w:lang w:val="ru-RU" w:eastAsia="ru-RU" w:bidi="ar-SA"/>
    </w:rPr>
  </w:style>
  <w:style w:type="character" w:customStyle="1" w:styleId="20">
    <w:name w:val="Заголовок 2 Знак"/>
    <w:link w:val="2"/>
    <w:semiHidden/>
    <w:rsid w:val="00195F69"/>
    <w:rPr>
      <w:rFonts w:ascii="Cambria" w:hAnsi="Cambria"/>
      <w:b/>
      <w:bCs/>
      <w:i/>
      <w:iCs/>
      <w:sz w:val="28"/>
      <w:szCs w:val="28"/>
      <w:lang w:val="ru-RU" w:eastAsia="ru-RU" w:bidi="ar-SA"/>
    </w:rPr>
  </w:style>
  <w:style w:type="character" w:customStyle="1" w:styleId="30">
    <w:name w:val="Заголовок 3 Знак"/>
    <w:link w:val="3"/>
    <w:rsid w:val="00195F69"/>
    <w:rPr>
      <w:rFonts w:ascii="Cambria" w:hAnsi="Cambria"/>
      <w:b/>
      <w:bCs/>
      <w:sz w:val="26"/>
      <w:szCs w:val="26"/>
      <w:lang w:val="ru-RU" w:eastAsia="ru-RU" w:bidi="ar-SA"/>
    </w:rPr>
  </w:style>
  <w:style w:type="character" w:customStyle="1" w:styleId="40">
    <w:name w:val="Заголовок 4 Знак"/>
    <w:link w:val="4"/>
    <w:semiHidden/>
    <w:rsid w:val="00195F69"/>
    <w:rPr>
      <w:rFonts w:ascii="Calibri" w:hAnsi="Calibri"/>
      <w:b/>
      <w:bCs/>
      <w:sz w:val="28"/>
      <w:szCs w:val="28"/>
      <w:lang w:val="ru-RU" w:eastAsia="ru-RU" w:bidi="ar-SA"/>
    </w:rPr>
  </w:style>
  <w:style w:type="character" w:customStyle="1" w:styleId="50">
    <w:name w:val="Заголовок 5 Знак"/>
    <w:link w:val="5"/>
    <w:semiHidden/>
    <w:rsid w:val="00195F69"/>
    <w:rPr>
      <w:rFonts w:ascii="Calibri" w:hAnsi="Calibri"/>
      <w:b/>
      <w:bCs/>
      <w:i/>
      <w:iCs/>
      <w:sz w:val="26"/>
      <w:szCs w:val="26"/>
      <w:lang w:val="ru-RU" w:eastAsia="ru-RU" w:bidi="ar-SA"/>
    </w:rPr>
  </w:style>
  <w:style w:type="character" w:customStyle="1" w:styleId="60">
    <w:name w:val="Заголовок 6 Знак"/>
    <w:link w:val="6"/>
    <w:semiHidden/>
    <w:rsid w:val="00195F69"/>
    <w:rPr>
      <w:rFonts w:ascii="Calibri" w:hAnsi="Calibri"/>
      <w:b/>
      <w:bCs/>
      <w:sz w:val="22"/>
      <w:szCs w:val="22"/>
      <w:lang w:val="ru-RU" w:eastAsia="ru-RU" w:bidi="ar-SA"/>
    </w:rPr>
  </w:style>
  <w:style w:type="character" w:customStyle="1" w:styleId="70">
    <w:name w:val="Заголовок 7 Знак"/>
    <w:link w:val="7"/>
    <w:semiHidden/>
    <w:rsid w:val="00195F69"/>
    <w:rPr>
      <w:rFonts w:ascii="Calibri" w:hAnsi="Calibri"/>
      <w:sz w:val="24"/>
      <w:szCs w:val="24"/>
      <w:lang w:val="ru-RU" w:eastAsia="ru-RU" w:bidi="ar-SA"/>
    </w:rPr>
  </w:style>
  <w:style w:type="character" w:customStyle="1" w:styleId="80">
    <w:name w:val="Заголовок 8 Знак"/>
    <w:link w:val="8"/>
    <w:semiHidden/>
    <w:rsid w:val="00195F69"/>
    <w:rPr>
      <w:rFonts w:ascii="Calibri" w:hAnsi="Calibri"/>
      <w:i/>
      <w:iCs/>
      <w:sz w:val="24"/>
      <w:szCs w:val="24"/>
      <w:lang w:val="ru-RU" w:eastAsia="ru-RU" w:bidi="ar-SA"/>
    </w:rPr>
  </w:style>
  <w:style w:type="character" w:customStyle="1" w:styleId="90">
    <w:name w:val="Заголовок 9 Знак"/>
    <w:link w:val="9"/>
    <w:semiHidden/>
    <w:rsid w:val="00195F69"/>
    <w:rPr>
      <w:rFonts w:ascii="Cambria" w:hAnsi="Cambria"/>
      <w:sz w:val="22"/>
      <w:szCs w:val="22"/>
      <w:lang w:val="ru-RU" w:eastAsia="ru-RU" w:bidi="ar-SA"/>
    </w:rPr>
  </w:style>
  <w:style w:type="numbering" w:customStyle="1" w:styleId="a">
    <w:name w:val="розділ"/>
    <w:rsid w:val="00F260B6"/>
    <w:pPr>
      <w:numPr>
        <w:numId w:val="42"/>
      </w:numPr>
    </w:pPr>
  </w:style>
  <w:style w:type="paragraph" w:styleId="23">
    <w:name w:val="Body Text 2"/>
    <w:basedOn w:val="a0"/>
    <w:link w:val="24"/>
    <w:rsid w:val="00002523"/>
    <w:pPr>
      <w:spacing w:after="120" w:line="480" w:lineRule="auto"/>
    </w:pPr>
    <w:rPr>
      <w:lang w:val="x-none" w:eastAsia="x-none"/>
    </w:rPr>
  </w:style>
  <w:style w:type="character" w:customStyle="1" w:styleId="24">
    <w:name w:val="Основной текст 2 Знак"/>
    <w:link w:val="23"/>
    <w:rsid w:val="00002523"/>
    <w:rPr>
      <w:sz w:val="24"/>
      <w:szCs w:val="24"/>
    </w:rPr>
  </w:style>
  <w:style w:type="paragraph" w:styleId="ad">
    <w:name w:val="Balloon Text"/>
    <w:basedOn w:val="a0"/>
    <w:link w:val="ae"/>
    <w:rsid w:val="007307ED"/>
    <w:rPr>
      <w:rFonts w:ascii="Tahoma" w:hAnsi="Tahoma"/>
      <w:sz w:val="16"/>
      <w:szCs w:val="16"/>
      <w:lang w:val="x-none" w:eastAsia="x-none"/>
    </w:rPr>
  </w:style>
  <w:style w:type="character" w:customStyle="1" w:styleId="ae">
    <w:name w:val="Текст выноски Знак"/>
    <w:link w:val="ad"/>
    <w:rsid w:val="007307ED"/>
    <w:rPr>
      <w:rFonts w:ascii="Tahoma" w:hAnsi="Tahoma" w:cs="Tahoma"/>
      <w:sz w:val="16"/>
      <w:szCs w:val="16"/>
    </w:rPr>
  </w:style>
  <w:style w:type="character" w:customStyle="1" w:styleId="apple-converted-space">
    <w:name w:val="apple-converted-space"/>
    <w:basedOn w:val="a1"/>
    <w:rsid w:val="00696001"/>
  </w:style>
  <w:style w:type="character" w:customStyle="1" w:styleId="HTML0">
    <w:name w:val="Стандартный HTML Знак"/>
    <w:link w:val="HTML"/>
    <w:uiPriority w:val="99"/>
    <w:rsid w:val="00A203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5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13671.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arch.ligazakon.ua/l_doc2.nsf/link1/T01276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Z960254K.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arch.ligazakon.ua/l_doc2.nsf/link1/T001768.html" TargetMode="External"/><Relationship Id="rId4" Type="http://schemas.openxmlformats.org/officeDocument/2006/relationships/webSettings" Target="webSettings.xml"/><Relationship Id="rId9" Type="http://schemas.openxmlformats.org/officeDocument/2006/relationships/hyperlink" Target="http://search.ligazakon.ua/l_doc2.nsf/link1/T001768.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14965</Words>
  <Characters>85304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eXPerience</Company>
  <LinksUpToDate>false</LinksUpToDate>
  <CharactersWithSpaces>100069</CharactersWithSpaces>
  <SharedDoc>false</SharedDoc>
  <HLinks>
    <vt:vector size="30" baseType="variant">
      <vt:variant>
        <vt:i4>720942</vt:i4>
      </vt:variant>
      <vt:variant>
        <vt:i4>18</vt:i4>
      </vt:variant>
      <vt:variant>
        <vt:i4>0</vt:i4>
      </vt:variant>
      <vt:variant>
        <vt:i4>5</vt:i4>
      </vt:variant>
      <vt:variant>
        <vt:lpwstr>http://search.ligazakon.ua/l_doc2.nsf/link1/T012768.html</vt:lpwstr>
      </vt:variant>
      <vt:variant>
        <vt:lpwstr/>
      </vt:variant>
      <vt:variant>
        <vt:i4>5963889</vt:i4>
      </vt:variant>
      <vt:variant>
        <vt:i4>9</vt:i4>
      </vt:variant>
      <vt:variant>
        <vt:i4>0</vt:i4>
      </vt:variant>
      <vt:variant>
        <vt:i4>5</vt:i4>
      </vt:variant>
      <vt:variant>
        <vt:lpwstr>http://search.ligazakon.ua/l_doc2.nsf/link1/Z960254K.html</vt:lpwstr>
      </vt:variant>
      <vt:variant>
        <vt:lpwstr/>
      </vt:variant>
      <vt:variant>
        <vt:i4>524335</vt:i4>
      </vt:variant>
      <vt:variant>
        <vt:i4>6</vt:i4>
      </vt:variant>
      <vt:variant>
        <vt:i4>0</vt:i4>
      </vt:variant>
      <vt:variant>
        <vt:i4>5</vt:i4>
      </vt:variant>
      <vt:variant>
        <vt:lpwstr>http://search.ligazakon.ua/l_doc2.nsf/link1/T001768.html</vt:lpwstr>
      </vt:variant>
      <vt:variant>
        <vt:lpwstr/>
      </vt:variant>
      <vt:variant>
        <vt:i4>524335</vt:i4>
      </vt:variant>
      <vt:variant>
        <vt:i4>3</vt:i4>
      </vt:variant>
      <vt:variant>
        <vt:i4>0</vt:i4>
      </vt:variant>
      <vt:variant>
        <vt:i4>5</vt:i4>
      </vt:variant>
      <vt:variant>
        <vt:lpwstr>http://search.ligazakon.ua/l_doc2.nsf/link1/T001768.html</vt:lpwstr>
      </vt:variant>
      <vt:variant>
        <vt:lpwstr/>
      </vt:variant>
      <vt:variant>
        <vt:i4>655398</vt:i4>
      </vt:variant>
      <vt:variant>
        <vt:i4>0</vt:i4>
      </vt:variant>
      <vt:variant>
        <vt:i4>0</vt:i4>
      </vt:variant>
      <vt:variant>
        <vt:i4>5</vt:i4>
      </vt:variant>
      <vt:variant>
        <vt:lpwstr>http://search.ligazakon.ua/l_doc2.nsf/link1/T113671.html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eXPerience</dc:creator>
  <cp:keywords/>
  <cp:lastModifiedBy>Пользователь Windows</cp:lastModifiedBy>
  <cp:revision>4</cp:revision>
  <cp:lastPrinted>2016-12-20T10:15:00Z</cp:lastPrinted>
  <dcterms:created xsi:type="dcterms:W3CDTF">2018-01-12T19:25:00Z</dcterms:created>
  <dcterms:modified xsi:type="dcterms:W3CDTF">2018-01-15T09:47:00Z</dcterms:modified>
</cp:coreProperties>
</file>